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F07A" w14:textId="77777777" w:rsidR="0086527E" w:rsidRDefault="0086527E" w:rsidP="0086527E"/>
    <w:p w14:paraId="173F4A4B" w14:textId="77777777" w:rsidR="0086527E" w:rsidRDefault="0086527E" w:rsidP="0086527E"/>
    <w:p w14:paraId="7211EE25" w14:textId="77777777" w:rsidR="0086527E" w:rsidRDefault="0086527E" w:rsidP="0086527E"/>
    <w:p w14:paraId="34E9E58C" w14:textId="77777777" w:rsidR="0086527E" w:rsidRDefault="00000000" w:rsidP="0086527E">
      <w:r>
        <w:rPr>
          <w:noProof/>
        </w:rPr>
        <w:object w:dxaOrig="1440" w:dyaOrig="1440" w14:anchorId="6FE47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173.35pt;margin-top:-28.85pt;width:107.45pt;height:108pt;z-index:251660800" o:allowincell="f">
            <v:imagedata r:id="rId8" o:title=""/>
          </v:shape>
          <o:OLEObject Type="Embed" ProgID="PBrush" ShapeID="_x0000_s2063" DrawAspect="Content" ObjectID="_1775486060" r:id="rId9"/>
        </w:object>
      </w:r>
      <w:r w:rsidR="0086527E">
        <w:tab/>
      </w:r>
    </w:p>
    <w:p w14:paraId="0C17F91D" w14:textId="77777777" w:rsidR="0086527E" w:rsidRDefault="0086527E" w:rsidP="0086527E"/>
    <w:p w14:paraId="0EBC8B6E" w14:textId="77777777" w:rsidR="0086527E" w:rsidRPr="0086527E" w:rsidRDefault="0086527E" w:rsidP="0086527E">
      <w:pPr>
        <w:rPr>
          <w:rFonts w:ascii="TH SarabunPSK" w:hAnsi="TH SarabunPSK" w:cs="TH SarabunPSK"/>
        </w:rPr>
      </w:pPr>
    </w:p>
    <w:p w14:paraId="723DAFC8" w14:textId="77777777" w:rsidR="0086527E" w:rsidRPr="0086527E" w:rsidRDefault="0086527E" w:rsidP="0086527E">
      <w:pPr>
        <w:rPr>
          <w:rFonts w:ascii="TH SarabunPSK" w:hAnsi="TH SarabunPSK" w:cs="TH SarabunPSK"/>
        </w:rPr>
      </w:pPr>
    </w:p>
    <w:p w14:paraId="438D8E08" w14:textId="2A074D77" w:rsidR="0086527E" w:rsidRPr="0086527E" w:rsidRDefault="00EC29DF" w:rsidP="0086527E">
      <w:pPr>
        <w:rPr>
          <w:rFonts w:ascii="TH SarabunPSK" w:hAnsi="TH SarabunPSK" w:cs="TH SarabunPSK"/>
        </w:rPr>
      </w:pPr>
      <w:r w:rsidRPr="0086527E">
        <w:rPr>
          <w:rFonts w:ascii="TH SarabunPSK" w:hAnsi="TH SarabunPSK" w:cs="TH SarabunPSK"/>
          <w:noProof/>
        </w:rPr>
        <mc:AlternateContent>
          <mc:Choice Requires="wps">
            <w:drawing>
              <wp:anchor distT="0" distB="0" distL="114300" distR="114300" simplePos="0" relativeHeight="251661824" behindDoc="0" locked="0" layoutInCell="0" allowOverlap="1" wp14:anchorId="2B4C14B0" wp14:editId="7E62A956">
                <wp:simplePos x="0" y="0"/>
                <wp:positionH relativeFrom="column">
                  <wp:posOffset>554355</wp:posOffset>
                </wp:positionH>
                <wp:positionV relativeFrom="paragraph">
                  <wp:posOffset>70485</wp:posOffset>
                </wp:positionV>
                <wp:extent cx="5128260" cy="2197100"/>
                <wp:effectExtent l="0" t="0" r="0" b="0"/>
                <wp:wrapNone/>
                <wp:docPr id="10734093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2197100"/>
                        </a:xfrm>
                        <a:prstGeom prst="rect">
                          <a:avLst/>
                        </a:prstGeom>
                        <a:solidFill>
                          <a:srgbClr val="FFFFFF"/>
                        </a:solidFill>
                        <a:ln w="38100" cmpd="dbl">
                          <a:solidFill>
                            <a:srgbClr val="000000"/>
                          </a:solidFill>
                          <a:miter lim="800000"/>
                          <a:headEnd/>
                          <a:tailEnd/>
                        </a:ln>
                        <a:effectLst>
                          <a:outerShdw dist="35921" dir="2700000" algn="ctr" rotWithShape="0">
                            <a:srgbClr val="808080"/>
                          </a:outerShdw>
                        </a:effectLst>
                      </wps:spPr>
                      <wps:txbx>
                        <w:txbxContent>
                          <w:p w14:paraId="5A1D289A" w14:textId="77777777" w:rsidR="0063432B" w:rsidRDefault="0063432B" w:rsidP="0086527E">
                            <w:pPr>
                              <w:pStyle w:val="Heading1"/>
                              <w:rPr>
                                <w:rFonts w:ascii="TH SarabunPSK" w:hAnsi="TH SarabunPSK" w:cs="TH SarabunPSK"/>
                                <w:color w:val="FF0000"/>
                                <w:sz w:val="50"/>
                                <w:szCs w:val="50"/>
                                <w:u w:val="none"/>
                              </w:rPr>
                            </w:pPr>
                          </w:p>
                          <w:p w14:paraId="2BAB86A5" w14:textId="77777777" w:rsidR="0063432B" w:rsidRPr="00000FFC" w:rsidRDefault="0063432B" w:rsidP="00000FFC">
                            <w:pPr>
                              <w:pStyle w:val="Heading1"/>
                              <w:rPr>
                                <w:rFonts w:ascii="TH SarabunPSK" w:hAnsi="TH SarabunPSK" w:cs="TH SarabunPSK"/>
                                <w:sz w:val="50"/>
                                <w:szCs w:val="50"/>
                                <w:u w:val="none"/>
                              </w:rPr>
                            </w:pPr>
                            <w:r w:rsidRPr="00000FFC">
                              <w:rPr>
                                <w:rFonts w:ascii="TH SarabunPSK" w:hAnsi="TH SarabunPSK" w:cs="TH SarabunPSK"/>
                                <w:sz w:val="50"/>
                                <w:szCs w:val="50"/>
                                <w:u w:val="none"/>
                                <w:cs/>
                              </w:rPr>
                              <w:t>สมุดบันทึกการฝึกงานของนักศึกษา</w:t>
                            </w:r>
                          </w:p>
                          <w:p w14:paraId="6E593497" w14:textId="77777777" w:rsidR="0063432B" w:rsidRPr="00000FFC" w:rsidRDefault="0063432B" w:rsidP="00000FFC">
                            <w:pPr>
                              <w:pStyle w:val="Heading1"/>
                              <w:rPr>
                                <w:rFonts w:ascii="TH SarabunPSK" w:hAnsi="TH SarabunPSK" w:cs="TH SarabunPSK"/>
                                <w:sz w:val="50"/>
                                <w:szCs w:val="50"/>
                                <w:u w:val="none"/>
                              </w:rPr>
                            </w:pPr>
                            <w:r w:rsidRPr="00000FFC">
                              <w:rPr>
                                <w:rFonts w:ascii="TH SarabunPSK" w:hAnsi="TH SarabunPSK" w:cs="TH SarabunPSK"/>
                                <w:sz w:val="50"/>
                                <w:szCs w:val="50"/>
                                <w:u w:val="none"/>
                                <w:cs/>
                              </w:rPr>
                              <w:t>คณะวิศวกรรมศาสตร์  มหาวิทยาลัยขอนแก่น</w:t>
                            </w:r>
                          </w:p>
                          <w:p w14:paraId="6F437E16" w14:textId="77777777" w:rsidR="0063432B" w:rsidRPr="00000FFC" w:rsidRDefault="0063432B" w:rsidP="0086527E">
                            <w:pPr>
                              <w:pStyle w:val="Heading1"/>
                              <w:rPr>
                                <w:rFonts w:ascii="TH SarabunPSK" w:hAnsi="TH SarabunPSK" w:cs="TH SarabunPSK"/>
                                <w:sz w:val="50"/>
                                <w:szCs w:val="50"/>
                                <w:u w:val="none"/>
                              </w:rPr>
                            </w:pPr>
                            <w:r w:rsidRPr="00000FFC">
                              <w:rPr>
                                <w:rFonts w:ascii="TH SarabunPSK" w:hAnsi="TH SarabunPSK" w:cs="TH SarabunPSK"/>
                                <w:sz w:val="50"/>
                                <w:szCs w:val="50"/>
                                <w:u w:val="none"/>
                              </w:rPr>
                              <w:t>Internship Report</w:t>
                            </w:r>
                          </w:p>
                          <w:p w14:paraId="0B490E4D" w14:textId="77777777" w:rsidR="0063432B" w:rsidRPr="00000FFC" w:rsidRDefault="0063432B" w:rsidP="0086527E">
                            <w:pPr>
                              <w:pStyle w:val="Subtitle"/>
                              <w:ind w:firstLine="630"/>
                              <w:rPr>
                                <w:rFonts w:ascii="TH SarabunPSK" w:hAnsi="TH SarabunPSK" w:cs="TH SarabunPSK"/>
                                <w:color w:val="auto"/>
                                <w:sz w:val="44"/>
                                <w:szCs w:val="44"/>
                              </w:rPr>
                            </w:pPr>
                            <w:r w:rsidRPr="00000FFC">
                              <w:rPr>
                                <w:rFonts w:ascii="TH SarabunPSK" w:hAnsi="TH SarabunPSK" w:cs="TH SarabunPSK"/>
                                <w:color w:val="auto"/>
                                <w:sz w:val="44"/>
                                <w:szCs w:val="44"/>
                              </w:rPr>
                              <w:t>The Faculty of Engineer</w:t>
                            </w:r>
                            <w:r w:rsidR="00C10501">
                              <w:rPr>
                                <w:rFonts w:ascii="TH SarabunPSK" w:hAnsi="TH SarabunPSK" w:cs="TH SarabunPSK"/>
                                <w:color w:val="auto"/>
                                <w:sz w:val="44"/>
                                <w:szCs w:val="44"/>
                              </w:rPr>
                              <w:t>ing</w:t>
                            </w:r>
                            <w:r w:rsidRPr="00000FFC">
                              <w:rPr>
                                <w:rFonts w:ascii="TH SarabunPSK" w:hAnsi="TH SarabunPSK" w:cs="TH SarabunPSK"/>
                                <w:color w:val="auto"/>
                                <w:sz w:val="44"/>
                                <w:szCs w:val="44"/>
                              </w:rPr>
                              <w:t>, Khon</w:t>
                            </w:r>
                            <w:r w:rsidR="00C10501">
                              <w:rPr>
                                <w:rFonts w:ascii="TH SarabunPSK" w:hAnsi="TH SarabunPSK" w:cs="TH SarabunPSK" w:hint="cs"/>
                                <w:color w:val="auto"/>
                                <w:sz w:val="44"/>
                                <w:szCs w:val="44"/>
                                <w:cs/>
                              </w:rPr>
                              <w:t xml:space="preserve"> </w:t>
                            </w:r>
                            <w:r w:rsidR="00C10501">
                              <w:rPr>
                                <w:rFonts w:ascii="TH SarabunPSK" w:hAnsi="TH SarabunPSK" w:cs="TH SarabunPSK"/>
                                <w:color w:val="auto"/>
                                <w:sz w:val="44"/>
                                <w:szCs w:val="44"/>
                              </w:rPr>
                              <w:t>K</w:t>
                            </w:r>
                            <w:r w:rsidR="00C10501" w:rsidRPr="00000FFC">
                              <w:rPr>
                                <w:rFonts w:ascii="TH SarabunPSK" w:hAnsi="TH SarabunPSK" w:cs="TH SarabunPSK"/>
                                <w:color w:val="auto"/>
                                <w:sz w:val="44"/>
                                <w:szCs w:val="44"/>
                              </w:rPr>
                              <w:t xml:space="preserve">aen </w:t>
                            </w:r>
                            <w:r w:rsidRPr="00000FFC">
                              <w:rPr>
                                <w:rFonts w:ascii="TH SarabunPSK" w:hAnsi="TH SarabunPSK" w:cs="TH SarabunPSK"/>
                                <w:color w:val="auto"/>
                                <w:sz w:val="44"/>
                                <w:szCs w:val="44"/>
                              </w:rPr>
                              <w:t>University</w:t>
                            </w:r>
                          </w:p>
                          <w:p w14:paraId="0CB660A4" w14:textId="77777777" w:rsidR="0063432B" w:rsidRPr="00805C78" w:rsidRDefault="0063432B" w:rsidP="0086527E">
                            <w:pPr>
                              <w:rPr>
                                <w:rFonts w:ascii="Angsana New" w:hAnsi="Angsana New" w:cs="Angsana New"/>
                              </w:rPr>
                            </w:pPr>
                          </w:p>
                          <w:p w14:paraId="4BA61DB0" w14:textId="77777777" w:rsidR="0063432B" w:rsidRPr="00805C78" w:rsidRDefault="0063432B" w:rsidP="0086527E">
                            <w:pPr>
                              <w:rPr>
                                <w:rFonts w:ascii="Angsana New" w:hAnsi="Angsana New" w:cs="Angsana New"/>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C14B0" id="_x0000_t202" coordsize="21600,21600" o:spt="202" path="m,l,21600r21600,l21600,xe">
                <v:stroke joinstyle="miter"/>
                <v:path gradientshapeok="t" o:connecttype="rect"/>
              </v:shapetype>
              <v:shape id="Text Box 16" o:spid="_x0000_s1026" type="#_x0000_t202" style="position:absolute;margin-left:43.65pt;margin-top:5.55pt;width:403.8pt;height:1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" o:allowincell="f" strokeweight="3pt">
                <v:stroke linestyle="thinThin"/>
                <v:shadow on="t"/>
                <v:textbox>
                  <w:txbxContent>
                    <w:p w14:paraId="5A1D289A" w14:textId="77777777" w:rsidR="0063432B" w:rsidRDefault="0063432B" w:rsidP="0086527E">
                      <w:pPr>
                        <w:pStyle w:val="Heading1"/>
                        <w:rPr>
                          <w:rFonts w:ascii="TH SarabunPSK" w:hAnsi="TH SarabunPSK" w:cs="TH SarabunPSK"/>
                          <w:color w:val="FF0000"/>
                          <w:sz w:val="50"/>
                          <w:szCs w:val="50"/>
                          <w:u w:val="none"/>
                        </w:rPr>
                      </w:pPr>
                    </w:p>
                    <w:p w14:paraId="2BAB86A5" w14:textId="77777777" w:rsidR="0063432B" w:rsidRPr="00000FFC" w:rsidRDefault="0063432B" w:rsidP="00000FFC">
                      <w:pPr>
                        <w:pStyle w:val="Heading1"/>
                        <w:rPr>
                          <w:rFonts w:ascii="TH SarabunPSK" w:hAnsi="TH SarabunPSK" w:cs="TH SarabunPSK"/>
                          <w:sz w:val="50"/>
                          <w:szCs w:val="50"/>
                          <w:u w:val="none"/>
                        </w:rPr>
                      </w:pPr>
                      <w:r w:rsidRPr="00000FFC">
                        <w:rPr>
                          <w:rFonts w:ascii="TH SarabunPSK" w:hAnsi="TH SarabunPSK" w:cs="TH SarabunPSK"/>
                          <w:sz w:val="50"/>
                          <w:szCs w:val="50"/>
                          <w:u w:val="none"/>
                          <w:cs/>
                        </w:rPr>
                        <w:t>สมุดบันทึกการฝึกงานของนักศึกษา</w:t>
                      </w:r>
                    </w:p>
                    <w:p w14:paraId="6E593497" w14:textId="77777777" w:rsidR="0063432B" w:rsidRPr="00000FFC" w:rsidRDefault="0063432B" w:rsidP="00000FFC">
                      <w:pPr>
                        <w:pStyle w:val="Heading1"/>
                        <w:rPr>
                          <w:rFonts w:ascii="TH SarabunPSK" w:hAnsi="TH SarabunPSK" w:cs="TH SarabunPSK"/>
                          <w:sz w:val="50"/>
                          <w:szCs w:val="50"/>
                          <w:u w:val="none"/>
                        </w:rPr>
                      </w:pPr>
                      <w:r w:rsidRPr="00000FFC">
                        <w:rPr>
                          <w:rFonts w:ascii="TH SarabunPSK" w:hAnsi="TH SarabunPSK" w:cs="TH SarabunPSK"/>
                          <w:sz w:val="50"/>
                          <w:szCs w:val="50"/>
                          <w:u w:val="none"/>
                          <w:cs/>
                        </w:rPr>
                        <w:t>คณะวิศวกรรมศาสตร์  มหาวิทยาลัยขอนแก่น</w:t>
                      </w:r>
                    </w:p>
                    <w:p w14:paraId="6F437E16" w14:textId="77777777" w:rsidR="0063432B" w:rsidRPr="00000FFC" w:rsidRDefault="0063432B" w:rsidP="0086527E">
                      <w:pPr>
                        <w:pStyle w:val="Heading1"/>
                        <w:rPr>
                          <w:rFonts w:ascii="TH SarabunPSK" w:hAnsi="TH SarabunPSK" w:cs="TH SarabunPSK" w:hint="cs"/>
                          <w:sz w:val="50"/>
                          <w:szCs w:val="50"/>
                          <w:u w:val="none"/>
                        </w:rPr>
                      </w:pPr>
                      <w:r w:rsidRPr="00000FFC">
                        <w:rPr>
                          <w:rFonts w:ascii="TH SarabunPSK" w:hAnsi="TH SarabunPSK" w:cs="TH SarabunPSK"/>
                          <w:sz w:val="50"/>
                          <w:szCs w:val="50"/>
                          <w:u w:val="none"/>
                        </w:rPr>
                        <w:t>Internship Report</w:t>
                      </w:r>
                    </w:p>
                    <w:p w14:paraId="0B490E4D" w14:textId="77777777" w:rsidR="0063432B" w:rsidRPr="00000FFC" w:rsidRDefault="0063432B" w:rsidP="0086527E">
                      <w:pPr>
                        <w:pStyle w:val="Subtitle"/>
                        <w:ind w:firstLine="630"/>
                        <w:rPr>
                          <w:rFonts w:ascii="TH SarabunPSK" w:hAnsi="TH SarabunPSK" w:cs="TH SarabunPSK"/>
                          <w:color w:val="auto"/>
                          <w:sz w:val="44"/>
                          <w:szCs w:val="44"/>
                        </w:rPr>
                      </w:pPr>
                      <w:r w:rsidRPr="00000FFC">
                        <w:rPr>
                          <w:rFonts w:ascii="TH SarabunPSK" w:hAnsi="TH SarabunPSK" w:cs="TH SarabunPSK"/>
                          <w:color w:val="auto"/>
                          <w:sz w:val="44"/>
                          <w:szCs w:val="44"/>
                        </w:rPr>
                        <w:t>The Faculty of Engineer</w:t>
                      </w:r>
                      <w:r w:rsidR="00C10501">
                        <w:rPr>
                          <w:rFonts w:ascii="TH SarabunPSK" w:hAnsi="TH SarabunPSK" w:cs="TH SarabunPSK"/>
                          <w:color w:val="auto"/>
                          <w:sz w:val="44"/>
                          <w:szCs w:val="44"/>
                        </w:rPr>
                        <w:t>ing</w:t>
                      </w:r>
                      <w:r w:rsidRPr="00000FFC">
                        <w:rPr>
                          <w:rFonts w:ascii="TH SarabunPSK" w:hAnsi="TH SarabunPSK" w:cs="TH SarabunPSK"/>
                          <w:color w:val="auto"/>
                          <w:sz w:val="44"/>
                          <w:szCs w:val="44"/>
                        </w:rPr>
                        <w:t>, Khon</w:t>
                      </w:r>
                      <w:r w:rsidR="00C10501">
                        <w:rPr>
                          <w:rFonts w:ascii="TH SarabunPSK" w:hAnsi="TH SarabunPSK" w:cs="TH SarabunPSK" w:hint="cs"/>
                          <w:color w:val="auto"/>
                          <w:sz w:val="44"/>
                          <w:szCs w:val="44"/>
                          <w:cs/>
                        </w:rPr>
                        <w:t xml:space="preserve"> </w:t>
                      </w:r>
                      <w:r w:rsidR="00C10501">
                        <w:rPr>
                          <w:rFonts w:ascii="TH SarabunPSK" w:hAnsi="TH SarabunPSK" w:cs="TH SarabunPSK"/>
                          <w:color w:val="auto"/>
                          <w:sz w:val="44"/>
                          <w:szCs w:val="44"/>
                        </w:rPr>
                        <w:t>K</w:t>
                      </w:r>
                      <w:r w:rsidR="00C10501" w:rsidRPr="00000FFC">
                        <w:rPr>
                          <w:rFonts w:ascii="TH SarabunPSK" w:hAnsi="TH SarabunPSK" w:cs="TH SarabunPSK"/>
                          <w:color w:val="auto"/>
                          <w:sz w:val="44"/>
                          <w:szCs w:val="44"/>
                        </w:rPr>
                        <w:t xml:space="preserve">aen </w:t>
                      </w:r>
                      <w:r w:rsidRPr="00000FFC">
                        <w:rPr>
                          <w:rFonts w:ascii="TH SarabunPSK" w:hAnsi="TH SarabunPSK" w:cs="TH SarabunPSK"/>
                          <w:color w:val="auto"/>
                          <w:sz w:val="44"/>
                          <w:szCs w:val="44"/>
                        </w:rPr>
                        <w:t>University</w:t>
                      </w:r>
                    </w:p>
                    <w:p w14:paraId="0CB660A4" w14:textId="77777777" w:rsidR="0063432B" w:rsidRPr="00805C78" w:rsidRDefault="0063432B" w:rsidP="0086527E">
                      <w:pPr>
                        <w:rPr>
                          <w:rFonts w:ascii="Angsana New" w:hAnsi="Angsana New" w:cs="Angsana New"/>
                        </w:rPr>
                      </w:pPr>
                    </w:p>
                    <w:p w14:paraId="4BA61DB0" w14:textId="77777777" w:rsidR="0063432B" w:rsidRPr="00805C78" w:rsidRDefault="0063432B" w:rsidP="0086527E">
                      <w:pPr>
                        <w:rPr>
                          <w:rFonts w:ascii="Angsana New" w:hAnsi="Angsana New" w:cs="Angsana New"/>
                          <w:sz w:val="56"/>
                          <w:szCs w:val="56"/>
                        </w:rPr>
                      </w:pPr>
                    </w:p>
                  </w:txbxContent>
                </v:textbox>
              </v:shape>
            </w:pict>
          </mc:Fallback>
        </mc:AlternateContent>
      </w:r>
    </w:p>
    <w:p w14:paraId="288EA4D8" w14:textId="77777777" w:rsidR="0086527E" w:rsidRPr="0086527E" w:rsidRDefault="0086527E" w:rsidP="0086527E">
      <w:pPr>
        <w:rPr>
          <w:rFonts w:ascii="TH SarabunPSK" w:hAnsi="TH SarabunPSK" w:cs="TH SarabunPSK"/>
        </w:rPr>
      </w:pPr>
    </w:p>
    <w:p w14:paraId="0356C771" w14:textId="77777777" w:rsidR="0086527E" w:rsidRPr="0086527E" w:rsidRDefault="0086527E" w:rsidP="0086527E">
      <w:pPr>
        <w:rPr>
          <w:rFonts w:ascii="TH SarabunPSK" w:hAnsi="TH SarabunPSK" w:cs="TH SarabunPSK"/>
        </w:rPr>
      </w:pPr>
    </w:p>
    <w:p w14:paraId="332DECC7" w14:textId="77777777" w:rsidR="0086527E" w:rsidRPr="0086527E" w:rsidRDefault="0086527E" w:rsidP="0086527E">
      <w:pPr>
        <w:rPr>
          <w:rFonts w:ascii="TH SarabunPSK" w:hAnsi="TH SarabunPSK" w:cs="TH SarabunPSK"/>
        </w:rPr>
      </w:pPr>
    </w:p>
    <w:p w14:paraId="03E16703" w14:textId="77777777" w:rsidR="0086527E" w:rsidRPr="0086527E" w:rsidRDefault="0086527E" w:rsidP="0086527E">
      <w:pPr>
        <w:rPr>
          <w:rFonts w:ascii="TH SarabunPSK" w:hAnsi="TH SarabunPSK" w:cs="TH SarabunPSK"/>
        </w:rPr>
      </w:pPr>
    </w:p>
    <w:p w14:paraId="793993F6" w14:textId="77777777" w:rsidR="0086527E" w:rsidRPr="0086527E" w:rsidRDefault="0086527E" w:rsidP="0086527E">
      <w:pPr>
        <w:rPr>
          <w:rFonts w:ascii="TH SarabunPSK" w:hAnsi="TH SarabunPSK" w:cs="TH SarabunPSK"/>
        </w:rPr>
      </w:pPr>
      <w:r w:rsidRPr="0086527E">
        <w:rPr>
          <w:rFonts w:ascii="TH SarabunPSK" w:hAnsi="TH SarabunPSK" w:cs="TH SarabunPSK"/>
          <w:cs/>
        </w:rPr>
        <w:t xml:space="preserve">                           </w:t>
      </w:r>
    </w:p>
    <w:p w14:paraId="30EE3536" w14:textId="77777777" w:rsidR="0086527E" w:rsidRPr="0086527E" w:rsidRDefault="0086527E" w:rsidP="0086527E">
      <w:pPr>
        <w:rPr>
          <w:rFonts w:ascii="TH SarabunPSK" w:hAnsi="TH SarabunPSK" w:cs="TH SarabunPSK"/>
        </w:rPr>
      </w:pPr>
    </w:p>
    <w:p w14:paraId="3D7C215F" w14:textId="77777777" w:rsidR="0086527E" w:rsidRPr="0086527E" w:rsidRDefault="0086527E" w:rsidP="0086527E">
      <w:pPr>
        <w:rPr>
          <w:rFonts w:ascii="TH SarabunPSK" w:hAnsi="TH SarabunPSK" w:cs="TH SarabunPSK"/>
        </w:rPr>
      </w:pPr>
    </w:p>
    <w:p w14:paraId="5E1921A9" w14:textId="77777777" w:rsidR="0086527E" w:rsidRPr="0086527E" w:rsidRDefault="0086527E" w:rsidP="0086527E">
      <w:pPr>
        <w:rPr>
          <w:rFonts w:ascii="TH SarabunPSK" w:hAnsi="TH SarabunPSK" w:cs="TH SarabunPSK"/>
        </w:rPr>
      </w:pPr>
    </w:p>
    <w:p w14:paraId="052D3CAB" w14:textId="77777777" w:rsidR="0086527E" w:rsidRPr="0086527E" w:rsidRDefault="0086527E" w:rsidP="0086527E">
      <w:pPr>
        <w:rPr>
          <w:rFonts w:ascii="TH SarabunPSK" w:hAnsi="TH SarabunPSK" w:cs="TH SarabunPSK"/>
        </w:rPr>
      </w:pPr>
    </w:p>
    <w:p w14:paraId="337D31A8" w14:textId="77777777" w:rsidR="0086527E" w:rsidRPr="0086527E" w:rsidRDefault="0086527E" w:rsidP="0086527E">
      <w:pPr>
        <w:rPr>
          <w:rFonts w:ascii="TH SarabunPSK" w:hAnsi="TH SarabunPSK" w:cs="TH SarabunPSK"/>
        </w:rPr>
      </w:pPr>
    </w:p>
    <w:p w14:paraId="64E6C316" w14:textId="77777777" w:rsidR="0086527E" w:rsidRPr="0086527E" w:rsidRDefault="0086527E" w:rsidP="0086527E">
      <w:pPr>
        <w:rPr>
          <w:rFonts w:ascii="TH SarabunPSK" w:hAnsi="TH SarabunPSK" w:cs="TH SarabunPSK"/>
        </w:rPr>
      </w:pPr>
    </w:p>
    <w:p w14:paraId="03D700A8" w14:textId="77777777" w:rsidR="0086527E" w:rsidRPr="0086527E" w:rsidRDefault="0086527E" w:rsidP="0086527E">
      <w:pPr>
        <w:rPr>
          <w:rFonts w:ascii="TH SarabunPSK" w:hAnsi="TH SarabunPSK" w:cs="TH SarabunPSK"/>
        </w:rPr>
      </w:pPr>
    </w:p>
    <w:p w14:paraId="6A40E274" w14:textId="77777777" w:rsidR="0086527E" w:rsidRDefault="0086527E" w:rsidP="0086527E">
      <w:pPr>
        <w:rPr>
          <w:rFonts w:ascii="TH SarabunPSK" w:hAnsi="TH SarabunPSK" w:cs="TH SarabunPSK"/>
        </w:rPr>
      </w:pPr>
    </w:p>
    <w:p w14:paraId="563C6989" w14:textId="77777777" w:rsidR="0086527E" w:rsidRDefault="0086527E" w:rsidP="0086527E">
      <w:pPr>
        <w:rPr>
          <w:rFonts w:ascii="TH SarabunPSK" w:hAnsi="TH SarabunPSK" w:cs="TH SarabunPSK"/>
        </w:rPr>
      </w:pPr>
    </w:p>
    <w:p w14:paraId="66A98E19" w14:textId="77777777" w:rsidR="00FE1575" w:rsidRDefault="00FE1575" w:rsidP="0086527E">
      <w:pPr>
        <w:rPr>
          <w:rFonts w:ascii="TH SarabunPSK" w:hAnsi="TH SarabunPSK" w:cs="TH SarabunPSK"/>
        </w:rPr>
      </w:pPr>
    </w:p>
    <w:p w14:paraId="11BD536A" w14:textId="77777777" w:rsidR="00FE1575" w:rsidRPr="0086527E" w:rsidRDefault="00FE1575" w:rsidP="0086527E">
      <w:pPr>
        <w:rPr>
          <w:rFonts w:ascii="TH SarabunPSK" w:hAnsi="TH SarabunPSK" w:cs="TH SarabunPSK"/>
        </w:rPr>
      </w:pPr>
    </w:p>
    <w:p w14:paraId="2735C66D" w14:textId="77777777" w:rsidR="0086527E" w:rsidRPr="0086527E" w:rsidRDefault="0086527E" w:rsidP="0086527E">
      <w:pPr>
        <w:jc w:val="center"/>
        <w:rPr>
          <w:rFonts w:ascii="TH SarabunPSK" w:hAnsi="TH SarabunPSK" w:cs="TH SarabunPSK"/>
          <w:b/>
          <w:bCs/>
        </w:rPr>
      </w:pPr>
      <w:r w:rsidRPr="0086527E">
        <w:rPr>
          <w:rFonts w:ascii="TH SarabunPSK" w:hAnsi="TH SarabunPSK" w:cs="TH SarabunPSK"/>
          <w:b/>
          <w:bCs/>
          <w:cs/>
        </w:rPr>
        <w:t>ชื่อนักศึกษา (</w:t>
      </w:r>
      <w:r w:rsidRPr="0086527E">
        <w:rPr>
          <w:rFonts w:ascii="TH SarabunPSK" w:hAnsi="TH SarabunPSK" w:cs="TH SarabunPSK"/>
          <w:b/>
          <w:bCs/>
        </w:rPr>
        <w:t>Student’s Name)..........................................................................................</w:t>
      </w:r>
    </w:p>
    <w:p w14:paraId="550A10EC" w14:textId="77777777" w:rsidR="0086527E" w:rsidRPr="0086527E" w:rsidRDefault="0086527E" w:rsidP="0086527E">
      <w:pPr>
        <w:jc w:val="center"/>
        <w:rPr>
          <w:rFonts w:ascii="TH SarabunPSK" w:hAnsi="TH SarabunPSK" w:cs="TH SarabunPSK"/>
          <w:b/>
          <w:bCs/>
        </w:rPr>
      </w:pPr>
      <w:r w:rsidRPr="0086527E">
        <w:rPr>
          <w:rFonts w:ascii="TH SarabunPSK" w:hAnsi="TH SarabunPSK" w:cs="TH SarabunPSK"/>
          <w:b/>
          <w:bCs/>
          <w:cs/>
        </w:rPr>
        <w:t>รหัสนักศึกษา (</w:t>
      </w:r>
      <w:r w:rsidRPr="0086527E">
        <w:rPr>
          <w:rFonts w:ascii="TH SarabunPSK" w:hAnsi="TH SarabunPSK" w:cs="TH SarabunPSK"/>
          <w:b/>
          <w:bCs/>
        </w:rPr>
        <w:t>Student ID).....................................................................</w:t>
      </w:r>
    </w:p>
    <w:p w14:paraId="7E3818F4" w14:textId="77777777" w:rsidR="0086527E" w:rsidRPr="0086527E" w:rsidRDefault="0086527E" w:rsidP="0086527E">
      <w:pPr>
        <w:jc w:val="center"/>
        <w:rPr>
          <w:rFonts w:ascii="TH SarabunPSK" w:hAnsi="TH SarabunPSK" w:cs="TH SarabunPSK"/>
          <w:b/>
          <w:bCs/>
        </w:rPr>
      </w:pPr>
      <w:r w:rsidRPr="0086527E">
        <w:rPr>
          <w:rFonts w:ascii="TH SarabunPSK" w:hAnsi="TH SarabunPSK" w:cs="TH SarabunPSK"/>
          <w:b/>
          <w:bCs/>
          <w:cs/>
        </w:rPr>
        <w:t>สาขาวิชา (</w:t>
      </w:r>
      <w:r w:rsidRPr="0086527E">
        <w:rPr>
          <w:rFonts w:ascii="TH SarabunPSK" w:hAnsi="TH SarabunPSK" w:cs="TH SarabunPSK"/>
          <w:b/>
          <w:bCs/>
        </w:rPr>
        <w:t>Major)......................................................................</w:t>
      </w:r>
    </w:p>
    <w:p w14:paraId="49224612" w14:textId="77777777" w:rsidR="0086527E" w:rsidRPr="0086527E" w:rsidRDefault="0086527E" w:rsidP="0086527E">
      <w:pPr>
        <w:jc w:val="center"/>
        <w:rPr>
          <w:rFonts w:ascii="TH SarabunPSK" w:hAnsi="TH SarabunPSK" w:cs="TH SarabunPSK"/>
          <w:b/>
          <w:bCs/>
        </w:rPr>
      </w:pPr>
      <w:r w:rsidRPr="0086527E">
        <w:rPr>
          <w:rFonts w:ascii="TH SarabunPSK" w:hAnsi="TH SarabunPSK" w:cs="TH SarabunPSK"/>
          <w:b/>
          <w:bCs/>
          <w:cs/>
        </w:rPr>
        <w:t>ภาคการศึกษา</w:t>
      </w:r>
      <w:r w:rsidR="0067559D">
        <w:rPr>
          <w:rFonts w:ascii="TH SarabunPSK" w:hAnsi="TH SarabunPSK" w:cs="TH SarabunPSK"/>
          <w:b/>
          <w:bCs/>
        </w:rPr>
        <w:t xml:space="preserve"> </w:t>
      </w:r>
      <w:r w:rsidR="0067559D">
        <w:rPr>
          <w:rFonts w:ascii="TH SarabunPSK" w:hAnsi="TH SarabunPSK" w:cs="TH SarabunPSK" w:hint="cs"/>
          <w:b/>
          <w:bCs/>
          <w:cs/>
        </w:rPr>
        <w:t>(</w:t>
      </w:r>
      <w:r w:rsidR="008A4570">
        <w:rPr>
          <w:rFonts w:ascii="TH SarabunPSK" w:hAnsi="TH SarabunPSK" w:cs="TH SarabunPSK"/>
          <w:b/>
          <w:bCs/>
        </w:rPr>
        <w:t>Semester</w:t>
      </w:r>
      <w:r w:rsidR="0067559D">
        <w:rPr>
          <w:rFonts w:ascii="TH SarabunPSK" w:hAnsi="TH SarabunPSK" w:cs="TH SarabunPSK" w:hint="cs"/>
          <w:b/>
          <w:bCs/>
          <w:cs/>
        </w:rPr>
        <w:t>)</w:t>
      </w:r>
      <w:r w:rsidRPr="0086527E">
        <w:rPr>
          <w:rFonts w:ascii="TH SarabunPSK" w:hAnsi="TH SarabunPSK" w:cs="TH SarabunPSK"/>
          <w:b/>
          <w:bCs/>
          <w:cs/>
        </w:rPr>
        <w:t>................................... ปีการศึกษา</w:t>
      </w:r>
      <w:r w:rsidR="0067559D">
        <w:rPr>
          <w:rFonts w:ascii="TH SarabunPSK" w:hAnsi="TH SarabunPSK" w:cs="TH SarabunPSK" w:hint="cs"/>
          <w:b/>
          <w:bCs/>
          <w:cs/>
        </w:rPr>
        <w:t xml:space="preserve"> (</w:t>
      </w:r>
      <w:r w:rsidR="0067559D">
        <w:rPr>
          <w:rFonts w:ascii="TH SarabunPSK" w:hAnsi="TH SarabunPSK" w:cs="TH SarabunPSK"/>
          <w:b/>
          <w:bCs/>
        </w:rPr>
        <w:t>Academic Year</w:t>
      </w:r>
      <w:r w:rsidR="0067559D">
        <w:rPr>
          <w:rFonts w:ascii="TH SarabunPSK" w:hAnsi="TH SarabunPSK" w:cs="TH SarabunPSK" w:hint="cs"/>
          <w:b/>
          <w:bCs/>
          <w:cs/>
        </w:rPr>
        <w:t>)</w:t>
      </w:r>
      <w:r w:rsidRPr="0086527E">
        <w:rPr>
          <w:rFonts w:ascii="TH SarabunPSK" w:hAnsi="TH SarabunPSK" w:cs="TH SarabunPSK"/>
          <w:b/>
          <w:bCs/>
          <w:cs/>
        </w:rPr>
        <w:t xml:space="preserve"> ................................</w:t>
      </w:r>
    </w:p>
    <w:p w14:paraId="42E6FD13" w14:textId="77777777" w:rsidR="0086527E" w:rsidRPr="0086527E" w:rsidRDefault="0086527E" w:rsidP="0086527E">
      <w:pPr>
        <w:rPr>
          <w:rFonts w:ascii="TH SarabunPSK" w:hAnsi="TH SarabunPSK" w:cs="TH SarabunPSK"/>
          <w:b/>
          <w:bCs/>
        </w:rPr>
      </w:pPr>
    </w:p>
    <w:p w14:paraId="3287A841" w14:textId="77777777" w:rsidR="0086527E" w:rsidRPr="0086527E" w:rsidRDefault="0086527E">
      <w:pPr>
        <w:rPr>
          <w:rFonts w:ascii="TH SarabunPSK" w:hAnsi="TH SarabunPSK" w:cs="TH SarabunPSK"/>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500"/>
      </w:tblGrid>
      <w:tr w:rsidR="00BC38B0" w:rsidRPr="00717956" w14:paraId="40645296" w14:textId="77777777">
        <w:tc>
          <w:tcPr>
            <w:tcW w:w="9000" w:type="dxa"/>
            <w:gridSpan w:val="2"/>
          </w:tcPr>
          <w:p w14:paraId="194EA41A" w14:textId="0DD8DF5B" w:rsidR="00BC38B0" w:rsidRPr="00717956" w:rsidRDefault="00EC29DF">
            <w:pPr>
              <w:pStyle w:val="Heading1"/>
              <w:rPr>
                <w:rFonts w:ascii="TH SarabunPSK" w:hAnsi="TH SarabunPSK" w:cs="TH SarabunPSK"/>
              </w:rPr>
            </w:pPr>
            <w:r w:rsidRPr="00717956">
              <w:rPr>
                <w:rFonts w:ascii="TH SarabunPSK" w:hAnsi="TH SarabunPSK" w:cs="TH SarabunPSK"/>
                <w:noProof/>
              </w:rPr>
              <w:lastRenderedPageBreak/>
              <mc:AlternateContent>
                <mc:Choice Requires="wps">
                  <w:drawing>
                    <wp:anchor distT="0" distB="0" distL="114300" distR="114300" simplePos="0" relativeHeight="251653632" behindDoc="0" locked="0" layoutInCell="0" allowOverlap="1" wp14:anchorId="20C267E6" wp14:editId="0CFAD563">
                      <wp:simplePos x="0" y="0"/>
                      <wp:positionH relativeFrom="column">
                        <wp:posOffset>1737360</wp:posOffset>
                      </wp:positionH>
                      <wp:positionV relativeFrom="paragraph">
                        <wp:posOffset>102870</wp:posOffset>
                      </wp:positionV>
                      <wp:extent cx="2272030" cy="438150"/>
                      <wp:effectExtent l="0" t="0" r="0" b="0"/>
                      <wp:wrapNone/>
                      <wp:docPr id="9268453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438150"/>
                              </a:xfrm>
                              <a:prstGeom prst="rect">
                                <a:avLst/>
                              </a:prstGeom>
                              <a:solidFill>
                                <a:srgbClr val="FFFFFF"/>
                              </a:solidFill>
                              <a:ln w="19050">
                                <a:solidFill>
                                  <a:srgbClr val="000000"/>
                                </a:solidFill>
                                <a:miter lim="800000"/>
                                <a:headEnd/>
                                <a:tailEnd/>
                              </a:ln>
                            </wps:spPr>
                            <wps:txbx>
                              <w:txbxContent>
                                <w:p w14:paraId="772ED888" w14:textId="77777777" w:rsidR="0063432B" w:rsidRPr="002F28FB" w:rsidRDefault="0063432B">
                                  <w:pPr>
                                    <w:jc w:val="center"/>
                                    <w:rPr>
                                      <w:rFonts w:ascii="TH SarabunPSK" w:hAnsi="TH SarabunPSK" w:cs="TH SarabunPSK"/>
                                      <w:b/>
                                      <w:bCs/>
                                      <w:sz w:val="24"/>
                                      <w:szCs w:val="24"/>
                                    </w:rPr>
                                  </w:pPr>
                                  <w:r w:rsidRPr="002F28FB">
                                    <w:rPr>
                                      <w:rFonts w:ascii="TH SarabunPSK" w:hAnsi="TH SarabunPSK" w:cs="TH SarabunPSK"/>
                                      <w:b/>
                                      <w:bCs/>
                                      <w:sz w:val="24"/>
                                      <w:szCs w:val="24"/>
                                      <w:cs/>
                                    </w:rPr>
                                    <w:t>วันรายงานตัวที่หน่วยงาน</w:t>
                                  </w:r>
                                </w:p>
                                <w:p w14:paraId="5B35C587" w14:textId="77777777" w:rsidR="0063432B" w:rsidRPr="002F28FB" w:rsidRDefault="0063432B">
                                  <w:pPr>
                                    <w:jc w:val="center"/>
                                    <w:rPr>
                                      <w:rFonts w:ascii="TH SarabunPSK" w:hAnsi="TH SarabunPSK" w:cs="TH SarabunPSK"/>
                                      <w:b/>
                                      <w:bCs/>
                                      <w:sz w:val="24"/>
                                      <w:szCs w:val="24"/>
                                      <w:cs/>
                                    </w:rPr>
                                  </w:pPr>
                                  <w:r w:rsidRPr="002F28FB">
                                    <w:rPr>
                                      <w:rFonts w:ascii="TH SarabunPSK" w:hAnsi="TH SarabunPSK" w:cs="TH SarabunPSK" w:hint="cs"/>
                                      <w:b/>
                                      <w:bCs/>
                                      <w:sz w:val="24"/>
                                      <w:szCs w:val="24"/>
                                      <w:cs/>
                                    </w:rPr>
                                    <w:t>(</w:t>
                                  </w:r>
                                  <w:r w:rsidRPr="002F28FB">
                                    <w:rPr>
                                      <w:rFonts w:ascii="TH SarabunPSK" w:hAnsi="TH SarabunPSK" w:cs="TH SarabunPSK"/>
                                      <w:b/>
                                      <w:bCs/>
                                      <w:sz w:val="24"/>
                                      <w:szCs w:val="24"/>
                                    </w:rPr>
                                    <w:t>Repo</w:t>
                                  </w:r>
                                  <w:r>
                                    <w:rPr>
                                      <w:rFonts w:ascii="TH SarabunPSK" w:hAnsi="TH SarabunPSK" w:cs="TH SarabunPSK"/>
                                      <w:b/>
                                      <w:bCs/>
                                      <w:sz w:val="24"/>
                                      <w:szCs w:val="24"/>
                                    </w:rPr>
                                    <w:t>r</w:t>
                                  </w:r>
                                  <w:r w:rsidRPr="002F28FB">
                                    <w:rPr>
                                      <w:rFonts w:ascii="TH SarabunPSK" w:hAnsi="TH SarabunPSK" w:cs="TH SarabunPSK"/>
                                      <w:b/>
                                      <w:bCs/>
                                      <w:sz w:val="24"/>
                                      <w:szCs w:val="24"/>
                                    </w:rPr>
                                    <w:t>ting Day</w:t>
                                  </w:r>
                                  <w:r w:rsidRPr="002F28FB">
                                    <w:rPr>
                                      <w:rFonts w:ascii="TH SarabunPSK" w:hAnsi="TH SarabunPSK" w:cs="TH SarabunPSK" w:hint="cs"/>
                                      <w:b/>
                                      <w:bCs/>
                                      <w:sz w:val="24"/>
                                      <w:szCs w:val="24"/>
                                      <w:cs/>
                                    </w:rPr>
                                    <w:t>)</w:t>
                                  </w:r>
                                </w:p>
                                <w:p w14:paraId="38E7AA14" w14:textId="77777777" w:rsidR="0063432B" w:rsidRPr="008C7300" w:rsidRDefault="0063432B">
                                  <w:pPr>
                                    <w:jc w:val="center"/>
                                    <w:rPr>
                                      <w:rFonts w:ascii="TH SarabunPSK" w:hAnsi="TH SarabunPSK" w:cs="TH SarabunPSK"/>
                                      <w:b/>
                                      <w:bCs/>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67E6" id="Text Box 4" o:spid="_x0000_s1027" type="#_x0000_t202" style="position:absolute;left:0;text-align:left;margin-left:136.8pt;margin-top:8.1pt;width:178.9pt;height: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" o:allowincell="f" strokeweight="1.5pt">
                      <v:textbox>
                        <w:txbxContent>
                          <w:p w14:paraId="772ED888" w14:textId="77777777" w:rsidR="0063432B" w:rsidRPr="002F28FB" w:rsidRDefault="0063432B">
                            <w:pPr>
                              <w:jc w:val="center"/>
                              <w:rPr>
                                <w:rFonts w:ascii="TH SarabunPSK" w:hAnsi="TH SarabunPSK" w:cs="TH SarabunPSK"/>
                                <w:b/>
                                <w:bCs/>
                                <w:sz w:val="24"/>
                                <w:szCs w:val="24"/>
                              </w:rPr>
                            </w:pPr>
                            <w:r w:rsidRPr="002F28FB">
                              <w:rPr>
                                <w:rFonts w:ascii="TH SarabunPSK" w:hAnsi="TH SarabunPSK" w:cs="TH SarabunPSK"/>
                                <w:b/>
                                <w:bCs/>
                                <w:sz w:val="24"/>
                                <w:szCs w:val="24"/>
                                <w:cs/>
                              </w:rPr>
                              <w:t>วันรายงานตัวที่หน่วยงาน</w:t>
                            </w:r>
                          </w:p>
                          <w:p w14:paraId="5B35C587" w14:textId="77777777" w:rsidR="0063432B" w:rsidRPr="002F28FB" w:rsidRDefault="0063432B">
                            <w:pPr>
                              <w:jc w:val="center"/>
                              <w:rPr>
                                <w:rFonts w:ascii="TH SarabunPSK" w:hAnsi="TH SarabunPSK" w:cs="TH SarabunPSK" w:hint="cs"/>
                                <w:b/>
                                <w:bCs/>
                                <w:sz w:val="24"/>
                                <w:szCs w:val="24"/>
                                <w:cs/>
                              </w:rPr>
                            </w:pPr>
                            <w:r w:rsidRPr="002F28FB">
                              <w:rPr>
                                <w:rFonts w:ascii="TH SarabunPSK" w:hAnsi="TH SarabunPSK" w:cs="TH SarabunPSK" w:hint="cs"/>
                                <w:b/>
                                <w:bCs/>
                                <w:sz w:val="24"/>
                                <w:szCs w:val="24"/>
                                <w:cs/>
                              </w:rPr>
                              <w:t>(</w:t>
                            </w:r>
                            <w:r w:rsidRPr="002F28FB">
                              <w:rPr>
                                <w:rFonts w:ascii="TH SarabunPSK" w:hAnsi="TH SarabunPSK" w:cs="TH SarabunPSK"/>
                                <w:b/>
                                <w:bCs/>
                                <w:sz w:val="24"/>
                                <w:szCs w:val="24"/>
                              </w:rPr>
                              <w:t>Repo</w:t>
                            </w:r>
                            <w:r>
                              <w:rPr>
                                <w:rFonts w:ascii="TH SarabunPSK" w:hAnsi="TH SarabunPSK" w:cs="TH SarabunPSK"/>
                                <w:b/>
                                <w:bCs/>
                                <w:sz w:val="24"/>
                                <w:szCs w:val="24"/>
                              </w:rPr>
                              <w:t>r</w:t>
                            </w:r>
                            <w:r w:rsidRPr="002F28FB">
                              <w:rPr>
                                <w:rFonts w:ascii="TH SarabunPSK" w:hAnsi="TH SarabunPSK" w:cs="TH SarabunPSK"/>
                                <w:b/>
                                <w:bCs/>
                                <w:sz w:val="24"/>
                                <w:szCs w:val="24"/>
                              </w:rPr>
                              <w:t>ting Day</w:t>
                            </w:r>
                            <w:r w:rsidRPr="002F28FB">
                              <w:rPr>
                                <w:rFonts w:ascii="TH SarabunPSK" w:hAnsi="TH SarabunPSK" w:cs="TH SarabunPSK" w:hint="cs"/>
                                <w:b/>
                                <w:bCs/>
                                <w:sz w:val="24"/>
                                <w:szCs w:val="24"/>
                                <w:cs/>
                              </w:rPr>
                              <w:t>)</w:t>
                            </w:r>
                          </w:p>
                          <w:p w14:paraId="38E7AA14" w14:textId="77777777" w:rsidR="0063432B" w:rsidRPr="008C7300" w:rsidRDefault="0063432B">
                            <w:pPr>
                              <w:jc w:val="center"/>
                              <w:rPr>
                                <w:rFonts w:ascii="TH SarabunPSK" w:hAnsi="TH SarabunPSK" w:cs="TH SarabunPSK"/>
                                <w:b/>
                                <w:bCs/>
                                <w:sz w:val="40"/>
                                <w:szCs w:val="40"/>
                              </w:rPr>
                            </w:pPr>
                          </w:p>
                        </w:txbxContent>
                      </v:textbox>
                    </v:shape>
                  </w:pict>
                </mc:Fallback>
              </mc:AlternateContent>
            </w:r>
            <w:r w:rsidR="00BC38B0" w:rsidRPr="00717956">
              <w:rPr>
                <w:rFonts w:ascii="TH SarabunPSK" w:hAnsi="TH SarabunPSK" w:cs="TH SarabunPSK"/>
                <w:b w:val="0"/>
                <w:bCs w:val="0"/>
                <w:u w:val="none"/>
              </w:rPr>
              <w:br w:type="page"/>
            </w:r>
          </w:p>
          <w:p w14:paraId="78FA2ECB" w14:textId="77777777" w:rsidR="00BC38B0" w:rsidRPr="00717956" w:rsidRDefault="00BC38B0">
            <w:pPr>
              <w:pStyle w:val="Header"/>
              <w:tabs>
                <w:tab w:val="clear" w:pos="4153"/>
                <w:tab w:val="clear" w:pos="8306"/>
              </w:tabs>
              <w:rPr>
                <w:rFonts w:ascii="TH SarabunPSK" w:hAnsi="TH SarabunPSK" w:cs="TH SarabunPSK"/>
              </w:rPr>
            </w:pPr>
          </w:p>
          <w:p w14:paraId="30E2082D" w14:textId="77777777" w:rsidR="00BC38B0" w:rsidRPr="00717956" w:rsidRDefault="00BC38B0">
            <w:pPr>
              <w:rPr>
                <w:rFonts w:ascii="TH SarabunPSK" w:hAnsi="TH SarabunPSK" w:cs="TH SarabunPSK"/>
              </w:rPr>
            </w:pPr>
          </w:p>
          <w:p w14:paraId="6A606583" w14:textId="77777777" w:rsidR="00BC38B0" w:rsidRPr="00717956" w:rsidRDefault="00BC38B0">
            <w:pPr>
              <w:rPr>
                <w:rFonts w:ascii="TH SarabunPSK" w:hAnsi="TH SarabunPSK" w:cs="TH SarabunPSK"/>
              </w:rPr>
            </w:pPr>
            <w:r w:rsidRPr="00717956">
              <w:rPr>
                <w:rFonts w:ascii="TH SarabunPSK" w:hAnsi="TH SarabunPSK" w:cs="TH SarabunPSK"/>
                <w:cs/>
              </w:rPr>
              <w:t>ชื่อสถานที่ฝึกงาน</w:t>
            </w:r>
            <w:r w:rsidR="0067559D">
              <w:rPr>
                <w:rFonts w:ascii="TH SarabunPSK" w:hAnsi="TH SarabunPSK" w:cs="TH SarabunPSK" w:hint="cs"/>
                <w:cs/>
              </w:rPr>
              <w:t xml:space="preserve"> (</w:t>
            </w:r>
            <w:r w:rsidR="0067559D">
              <w:rPr>
                <w:rFonts w:ascii="TH SarabunPSK" w:hAnsi="TH SarabunPSK" w:cs="TH SarabunPSK"/>
              </w:rPr>
              <w:t>Company name</w:t>
            </w:r>
            <w:r w:rsidR="0067559D">
              <w:rPr>
                <w:rFonts w:ascii="TH SarabunPSK" w:hAnsi="TH SarabunPSK" w:cs="TH SarabunPSK" w:hint="cs"/>
                <w:cs/>
              </w:rPr>
              <w:t xml:space="preserve">) </w:t>
            </w:r>
            <w:r w:rsidRPr="00717956">
              <w:rPr>
                <w:rFonts w:ascii="TH SarabunPSK" w:hAnsi="TH SarabunPSK" w:cs="TH SarabunPSK"/>
              </w:rPr>
              <w:t>………………………….…</w:t>
            </w:r>
            <w:r w:rsidR="005E4009">
              <w:rPr>
                <w:rFonts w:ascii="TH SarabunPSK" w:hAnsi="TH SarabunPSK" w:cs="TH SarabunPSK"/>
              </w:rPr>
              <w:t>………………………………….</w:t>
            </w:r>
            <w:r w:rsidRPr="00717956">
              <w:rPr>
                <w:rFonts w:ascii="TH SarabunPSK" w:hAnsi="TH SarabunPSK" w:cs="TH SarabunPSK"/>
              </w:rPr>
              <w:t>………………</w:t>
            </w:r>
            <w:r w:rsidR="0067559D">
              <w:rPr>
                <w:rFonts w:ascii="TH SarabunPSK" w:hAnsi="TH SarabunPSK" w:cs="TH SarabunPSK"/>
              </w:rPr>
              <w:t>……….</w:t>
            </w:r>
          </w:p>
          <w:p w14:paraId="0F233127" w14:textId="77777777" w:rsidR="00861FDD" w:rsidRPr="00717956" w:rsidRDefault="00861FDD">
            <w:pPr>
              <w:rPr>
                <w:rFonts w:ascii="TH SarabunPSK" w:hAnsi="TH SarabunPSK" w:cs="TH SarabunPSK"/>
              </w:rPr>
            </w:pPr>
          </w:p>
          <w:p w14:paraId="5421617C" w14:textId="77777777" w:rsidR="00BC38B0" w:rsidRPr="00717956" w:rsidRDefault="00BC38B0">
            <w:pPr>
              <w:rPr>
                <w:rFonts w:ascii="TH SarabunPSK" w:hAnsi="TH SarabunPSK" w:cs="TH SarabunPSK"/>
              </w:rPr>
            </w:pPr>
            <w:r w:rsidRPr="00717956">
              <w:rPr>
                <w:rFonts w:ascii="TH SarabunPSK" w:hAnsi="TH SarabunPSK" w:cs="TH SarabunPSK"/>
                <w:cs/>
              </w:rPr>
              <w:t>สถานที่ตั้ง</w:t>
            </w:r>
            <w:r w:rsidR="0067559D">
              <w:rPr>
                <w:rFonts w:ascii="TH SarabunPSK" w:hAnsi="TH SarabunPSK" w:cs="TH SarabunPSK"/>
              </w:rPr>
              <w:t xml:space="preserve"> </w:t>
            </w:r>
            <w:r w:rsidR="0067559D">
              <w:rPr>
                <w:rFonts w:ascii="TH SarabunPSK" w:hAnsi="TH SarabunPSK" w:cs="TH SarabunPSK" w:hint="cs"/>
                <w:cs/>
              </w:rPr>
              <w:t>(</w:t>
            </w:r>
            <w:r w:rsidR="002F28FB">
              <w:rPr>
                <w:rFonts w:ascii="TH SarabunPSK" w:hAnsi="TH SarabunPSK" w:cs="TH SarabunPSK"/>
              </w:rPr>
              <w:t>Office Address</w:t>
            </w:r>
            <w:r w:rsidR="0067559D">
              <w:rPr>
                <w:rFonts w:ascii="TH SarabunPSK" w:hAnsi="TH SarabunPSK" w:cs="TH SarabunPSK" w:hint="cs"/>
                <w:cs/>
              </w:rPr>
              <w:t>)</w:t>
            </w:r>
            <w:r w:rsidR="002F28FB">
              <w:rPr>
                <w:rFonts w:ascii="TH SarabunPSK" w:hAnsi="TH SarabunPSK" w:cs="TH SarabunPSK"/>
              </w:rPr>
              <w:t xml:space="preserve"> </w:t>
            </w:r>
            <w:r w:rsidRPr="00717956">
              <w:rPr>
                <w:rFonts w:ascii="TH SarabunPSK" w:hAnsi="TH SarabunPSK" w:cs="TH SarabunPSK"/>
              </w:rPr>
              <w:t>………</w:t>
            </w:r>
            <w:r w:rsidR="0067559D">
              <w:rPr>
                <w:rFonts w:ascii="TH SarabunPSK" w:hAnsi="TH SarabunPSK" w:cs="TH SarabunPSK"/>
              </w:rPr>
              <w:t>…………..</w:t>
            </w:r>
            <w:r w:rsidRPr="00717956">
              <w:rPr>
                <w:rFonts w:ascii="TH SarabunPSK" w:hAnsi="TH SarabunPSK" w:cs="TH SarabunPSK"/>
              </w:rPr>
              <w:t>……………………………</w:t>
            </w:r>
            <w:r w:rsidR="005E4009">
              <w:rPr>
                <w:rFonts w:ascii="TH SarabunPSK" w:hAnsi="TH SarabunPSK" w:cs="TH SarabunPSK"/>
              </w:rPr>
              <w:t>…………………………………..</w:t>
            </w:r>
            <w:r w:rsidRPr="00717956">
              <w:rPr>
                <w:rFonts w:ascii="TH SarabunPSK" w:hAnsi="TH SarabunPSK" w:cs="TH SarabunPSK"/>
              </w:rPr>
              <w:t>……………………..</w:t>
            </w:r>
          </w:p>
          <w:p w14:paraId="1FA5B45B" w14:textId="77777777" w:rsidR="00BC38B0" w:rsidRPr="00717956" w:rsidRDefault="00BC38B0">
            <w:pPr>
              <w:rPr>
                <w:rFonts w:ascii="TH SarabunPSK" w:hAnsi="TH SarabunPSK" w:cs="TH SarabunPSK"/>
              </w:rPr>
            </w:pPr>
            <w:r w:rsidRPr="00717956">
              <w:rPr>
                <w:rFonts w:ascii="TH SarabunPSK" w:hAnsi="TH SarabunPSK" w:cs="TH SarabunPSK"/>
              </w:rPr>
              <w:t xml:space="preserve">              …………………………………………………………………………………</w:t>
            </w:r>
            <w:r w:rsidR="005E4009">
              <w:rPr>
                <w:rFonts w:ascii="TH SarabunPSK" w:hAnsi="TH SarabunPSK" w:cs="TH SarabunPSK"/>
              </w:rPr>
              <w:t>……….…………………</w:t>
            </w:r>
            <w:r w:rsidRPr="00717956">
              <w:rPr>
                <w:rFonts w:ascii="TH SarabunPSK" w:hAnsi="TH SarabunPSK" w:cs="TH SarabunPSK"/>
              </w:rPr>
              <w:t>………..…………….</w:t>
            </w:r>
          </w:p>
          <w:p w14:paraId="3304C686" w14:textId="77777777" w:rsidR="00BC38B0" w:rsidRPr="00717956" w:rsidRDefault="00BC38B0">
            <w:pPr>
              <w:rPr>
                <w:rFonts w:ascii="TH SarabunPSK" w:hAnsi="TH SarabunPSK" w:cs="TH SarabunPSK"/>
              </w:rPr>
            </w:pPr>
            <w:r w:rsidRPr="00717956">
              <w:rPr>
                <w:rFonts w:ascii="TH SarabunPSK" w:hAnsi="TH SarabunPSK" w:cs="TH SarabunPSK"/>
              </w:rPr>
              <w:t xml:space="preserve">              …………………………………………………………………………………</w:t>
            </w:r>
            <w:r w:rsidR="005E4009">
              <w:rPr>
                <w:rFonts w:ascii="TH SarabunPSK" w:hAnsi="TH SarabunPSK" w:cs="TH SarabunPSK"/>
              </w:rPr>
              <w:t>………………………….</w:t>
            </w:r>
            <w:r w:rsidRPr="00717956">
              <w:rPr>
                <w:rFonts w:ascii="TH SarabunPSK" w:hAnsi="TH SarabunPSK" w:cs="TH SarabunPSK"/>
              </w:rPr>
              <w:t>……………………….</w:t>
            </w:r>
          </w:p>
          <w:p w14:paraId="5940D6BF" w14:textId="77777777" w:rsidR="00BC38B0" w:rsidRPr="00717956" w:rsidRDefault="00BC38B0">
            <w:pPr>
              <w:rPr>
                <w:rFonts w:ascii="TH SarabunPSK" w:hAnsi="TH SarabunPSK" w:cs="TH SarabunPSK"/>
              </w:rPr>
            </w:pPr>
          </w:p>
          <w:p w14:paraId="277B55F3" w14:textId="46124234" w:rsidR="00BC38B0" w:rsidRPr="00717956" w:rsidRDefault="00BC38B0">
            <w:pPr>
              <w:jc w:val="center"/>
              <w:rPr>
                <w:rFonts w:ascii="TH SarabunPSK" w:hAnsi="TH SarabunPSK" w:cs="TH SarabunPSK"/>
              </w:rPr>
            </w:pPr>
            <w:r w:rsidRPr="00717956">
              <w:rPr>
                <w:rFonts w:ascii="TH SarabunPSK" w:hAnsi="TH SarabunPSK" w:cs="TH SarabunPSK"/>
                <w:cs/>
              </w:rPr>
              <w:t>รายงานตัวเมื่อวันที่</w:t>
            </w:r>
            <w:r w:rsidR="0067559D">
              <w:rPr>
                <w:rFonts w:ascii="TH SarabunPSK" w:hAnsi="TH SarabunPSK" w:cs="TH SarabunPSK" w:hint="cs"/>
                <w:cs/>
              </w:rPr>
              <w:t xml:space="preserve"> (</w:t>
            </w:r>
            <w:r w:rsidR="007822B4">
              <w:rPr>
                <w:rFonts w:ascii="TH SarabunPSK" w:hAnsi="TH SarabunPSK" w:cs="TH SarabunPSK"/>
              </w:rPr>
              <w:t>Internship beginning d</w:t>
            </w:r>
            <w:r w:rsidR="0067559D">
              <w:rPr>
                <w:rFonts w:ascii="TH SarabunPSK" w:hAnsi="TH SarabunPSK" w:cs="TH SarabunPSK"/>
              </w:rPr>
              <w:t>ate</w:t>
            </w:r>
            <w:r w:rsidR="0067559D">
              <w:rPr>
                <w:rFonts w:ascii="TH SarabunPSK" w:hAnsi="TH SarabunPSK" w:cs="TH SarabunPSK" w:hint="cs"/>
                <w:cs/>
              </w:rPr>
              <w:t>)</w:t>
            </w:r>
            <w:r w:rsidRPr="00717956">
              <w:rPr>
                <w:rFonts w:ascii="TH SarabunPSK" w:hAnsi="TH SarabunPSK" w:cs="TH SarabunPSK"/>
              </w:rPr>
              <w:t xml:space="preserve"> ……</w:t>
            </w:r>
            <w:r w:rsidR="005E4009">
              <w:rPr>
                <w:rFonts w:ascii="TH SarabunPSK" w:hAnsi="TH SarabunPSK" w:cs="TH SarabunPSK"/>
              </w:rPr>
              <w:t>.</w:t>
            </w:r>
            <w:r w:rsidRPr="00717956">
              <w:rPr>
                <w:rFonts w:ascii="TH SarabunPSK" w:hAnsi="TH SarabunPSK" w:cs="TH SarabunPSK"/>
              </w:rPr>
              <w:t>…</w:t>
            </w:r>
            <w:r w:rsidR="00854E24">
              <w:rPr>
                <w:rFonts w:ascii="TH SarabunPSK" w:hAnsi="TH SarabunPSK" w:cs="TH SarabunPSK"/>
              </w:rPr>
              <w:t>…</w:t>
            </w:r>
            <w:r w:rsidR="005E4009">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เดือน</w:t>
            </w:r>
            <w:r w:rsidR="0067559D">
              <w:rPr>
                <w:rFonts w:ascii="TH SarabunPSK" w:hAnsi="TH SarabunPSK" w:cs="TH SarabunPSK" w:hint="cs"/>
                <w:cs/>
              </w:rPr>
              <w:t xml:space="preserve"> (</w:t>
            </w:r>
            <w:r w:rsidR="0067559D">
              <w:rPr>
                <w:rFonts w:ascii="TH SarabunPSK" w:hAnsi="TH SarabunPSK" w:cs="TH SarabunPSK"/>
              </w:rPr>
              <w:t>month</w:t>
            </w:r>
            <w:r w:rsidR="0067559D">
              <w:rPr>
                <w:rFonts w:ascii="TH SarabunPSK" w:hAnsi="TH SarabunPSK" w:cs="TH SarabunPSK" w:hint="cs"/>
                <w:cs/>
              </w:rPr>
              <w:t>)</w:t>
            </w:r>
            <w:r w:rsidRPr="00717956">
              <w:rPr>
                <w:rFonts w:ascii="TH SarabunPSK" w:hAnsi="TH SarabunPSK" w:cs="TH SarabunPSK"/>
              </w:rPr>
              <w:t xml:space="preserve">  ……</w:t>
            </w:r>
            <w:r w:rsidR="00854E24">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พ</w:t>
            </w:r>
            <w:r w:rsidRPr="00717956">
              <w:rPr>
                <w:rFonts w:ascii="TH SarabunPSK" w:hAnsi="TH SarabunPSK" w:cs="TH SarabunPSK"/>
              </w:rPr>
              <w:t>.</w:t>
            </w:r>
            <w:r w:rsidRPr="00717956">
              <w:rPr>
                <w:rFonts w:ascii="TH SarabunPSK" w:hAnsi="TH SarabunPSK" w:cs="TH SarabunPSK"/>
                <w:cs/>
              </w:rPr>
              <w:t>ศ</w:t>
            </w:r>
            <w:r w:rsidRPr="00717956">
              <w:rPr>
                <w:rFonts w:ascii="TH SarabunPSK" w:hAnsi="TH SarabunPSK" w:cs="TH SarabunPSK"/>
              </w:rPr>
              <w:t>.</w:t>
            </w:r>
            <w:r w:rsidR="0067559D">
              <w:rPr>
                <w:rFonts w:ascii="TH SarabunPSK" w:hAnsi="TH SarabunPSK" w:cs="TH SarabunPSK" w:hint="cs"/>
                <w:cs/>
              </w:rPr>
              <w:t>(</w:t>
            </w:r>
            <w:r w:rsidR="0067559D">
              <w:rPr>
                <w:rFonts w:ascii="TH SarabunPSK" w:hAnsi="TH SarabunPSK" w:cs="TH SarabunPSK"/>
              </w:rPr>
              <w:t>Year</w:t>
            </w:r>
            <w:r w:rsidR="0067559D">
              <w:rPr>
                <w:rFonts w:ascii="TH SarabunPSK" w:hAnsi="TH SarabunPSK" w:cs="TH SarabunPSK" w:hint="cs"/>
                <w:cs/>
              </w:rPr>
              <w:t>)</w:t>
            </w:r>
            <w:r w:rsidRPr="00717956">
              <w:rPr>
                <w:rFonts w:ascii="TH SarabunPSK" w:hAnsi="TH SarabunPSK" w:cs="TH SarabunPSK"/>
              </w:rPr>
              <w:t xml:space="preserve"> …</w:t>
            </w:r>
            <w:r w:rsidR="005E4009">
              <w:rPr>
                <w:rFonts w:ascii="TH SarabunPSK" w:hAnsi="TH SarabunPSK" w:cs="TH SarabunPSK"/>
              </w:rPr>
              <w:t>..</w:t>
            </w:r>
            <w:r w:rsidRPr="00717956">
              <w:rPr>
                <w:rFonts w:ascii="TH SarabunPSK" w:hAnsi="TH SarabunPSK" w:cs="TH SarabunPSK"/>
              </w:rPr>
              <w:t>……………</w:t>
            </w:r>
          </w:p>
          <w:p w14:paraId="419D08B8" w14:textId="77777777" w:rsidR="00BC38B0" w:rsidRPr="00717956" w:rsidRDefault="00BC38B0">
            <w:pPr>
              <w:rPr>
                <w:rFonts w:ascii="TH SarabunPSK" w:hAnsi="TH SarabunPSK" w:cs="TH SarabunPSK"/>
              </w:rPr>
            </w:pPr>
          </w:p>
        </w:tc>
      </w:tr>
      <w:tr w:rsidR="00BC38B0" w:rsidRPr="00717956" w14:paraId="08A8C204" w14:textId="77777777">
        <w:trPr>
          <w:cantSplit/>
        </w:trPr>
        <w:tc>
          <w:tcPr>
            <w:tcW w:w="4500" w:type="dxa"/>
          </w:tcPr>
          <w:p w14:paraId="63C112DE" w14:textId="77777777" w:rsidR="00BC38B0" w:rsidRDefault="00BC38B0">
            <w:pPr>
              <w:pStyle w:val="Heading1"/>
              <w:jc w:val="left"/>
              <w:rPr>
                <w:rFonts w:ascii="TH SarabunPSK" w:hAnsi="TH SarabunPSK" w:cs="TH SarabunPSK"/>
                <w:b w:val="0"/>
                <w:bCs w:val="0"/>
                <w:u w:val="none"/>
              </w:rPr>
            </w:pPr>
          </w:p>
          <w:p w14:paraId="00FDA857" w14:textId="77777777" w:rsidR="005E4009" w:rsidRPr="005E4009" w:rsidRDefault="005E4009" w:rsidP="005E4009"/>
          <w:p w14:paraId="1E2FD558" w14:textId="77777777" w:rsidR="00BC38B0" w:rsidRPr="00717956" w:rsidRDefault="00BC38B0">
            <w:pPr>
              <w:pStyle w:val="Heading1"/>
              <w:jc w:val="left"/>
              <w:rPr>
                <w:rFonts w:ascii="TH SarabunPSK" w:hAnsi="TH SarabunPSK" w:cs="TH SarabunPSK"/>
                <w:b w:val="0"/>
                <w:bCs w:val="0"/>
                <w:u w:val="none"/>
              </w:rPr>
            </w:pPr>
            <w:r w:rsidRPr="00717956">
              <w:rPr>
                <w:rFonts w:ascii="TH SarabunPSK" w:hAnsi="TH SarabunPSK" w:cs="TH SarabunPSK"/>
                <w:b w:val="0"/>
                <w:bCs w:val="0"/>
                <w:u w:val="none"/>
                <w:cs/>
              </w:rPr>
              <w:t>ลงชื่อ</w:t>
            </w:r>
            <w:r w:rsidR="0067559D">
              <w:rPr>
                <w:rFonts w:ascii="TH SarabunPSK" w:hAnsi="TH SarabunPSK" w:cs="TH SarabunPSK" w:hint="cs"/>
                <w:b w:val="0"/>
                <w:bCs w:val="0"/>
                <w:u w:val="none"/>
                <w:cs/>
              </w:rPr>
              <w:t xml:space="preserve"> (</w:t>
            </w:r>
            <w:r w:rsidR="00B35890">
              <w:rPr>
                <w:rFonts w:ascii="TH SarabunPSK" w:hAnsi="TH SarabunPSK" w:cs="TH SarabunPSK"/>
                <w:b w:val="0"/>
                <w:bCs w:val="0"/>
                <w:u w:val="none"/>
              </w:rPr>
              <w:t>Signature</w:t>
            </w:r>
            <w:r w:rsidR="0067559D">
              <w:rPr>
                <w:rFonts w:ascii="TH SarabunPSK" w:hAnsi="TH SarabunPSK" w:cs="TH SarabunPSK" w:hint="cs"/>
                <w:b w:val="0"/>
                <w:bCs w:val="0"/>
                <w:u w:val="none"/>
                <w:cs/>
              </w:rPr>
              <w:t xml:space="preserve">) </w:t>
            </w:r>
            <w:r w:rsidR="0067559D">
              <w:rPr>
                <w:rFonts w:ascii="TH SarabunPSK" w:hAnsi="TH SarabunPSK" w:cs="TH SarabunPSK"/>
                <w:b w:val="0"/>
                <w:bCs w:val="0"/>
                <w:u w:val="none"/>
              </w:rPr>
              <w:t>……………</w:t>
            </w:r>
            <w:r w:rsidR="005E4009">
              <w:rPr>
                <w:rFonts w:ascii="TH SarabunPSK" w:hAnsi="TH SarabunPSK" w:cs="TH SarabunPSK"/>
                <w:b w:val="0"/>
                <w:bCs w:val="0"/>
                <w:u w:val="none"/>
              </w:rPr>
              <w:t>…………</w:t>
            </w:r>
            <w:r w:rsidR="00B35890">
              <w:rPr>
                <w:rFonts w:ascii="TH SarabunPSK" w:hAnsi="TH SarabunPSK" w:cs="TH SarabunPSK"/>
                <w:b w:val="0"/>
                <w:bCs w:val="0"/>
                <w:u w:val="none"/>
              </w:rPr>
              <w:t>..</w:t>
            </w:r>
            <w:r w:rsidRPr="00717956">
              <w:rPr>
                <w:rFonts w:ascii="TH SarabunPSK" w:hAnsi="TH SarabunPSK" w:cs="TH SarabunPSK"/>
                <w:b w:val="0"/>
                <w:bCs w:val="0"/>
                <w:u w:val="none"/>
              </w:rPr>
              <w:t>……………..</w:t>
            </w:r>
          </w:p>
          <w:p w14:paraId="2C184C3D" w14:textId="77777777" w:rsidR="00BC38B0" w:rsidRPr="00717956" w:rsidRDefault="00BC38B0">
            <w:pPr>
              <w:ind w:firstLine="792"/>
              <w:rPr>
                <w:rFonts w:ascii="TH SarabunPSK" w:hAnsi="TH SarabunPSK" w:cs="TH SarabunPSK"/>
              </w:rPr>
            </w:pPr>
            <w:r w:rsidRPr="00717956">
              <w:rPr>
                <w:rFonts w:ascii="TH SarabunPSK" w:hAnsi="TH SarabunPSK" w:cs="TH SarabunPSK"/>
              </w:rPr>
              <w:t>(……….……………</w:t>
            </w:r>
            <w:r w:rsidR="005E4009">
              <w:rPr>
                <w:rFonts w:ascii="TH SarabunPSK" w:hAnsi="TH SarabunPSK" w:cs="TH SarabunPSK"/>
              </w:rPr>
              <w:t>………………….</w:t>
            </w:r>
            <w:r w:rsidRPr="00717956">
              <w:rPr>
                <w:rFonts w:ascii="TH SarabunPSK" w:hAnsi="TH SarabunPSK" w:cs="TH SarabunPSK"/>
              </w:rPr>
              <w:t>………………)</w:t>
            </w:r>
          </w:p>
          <w:p w14:paraId="3B319923" w14:textId="77777777" w:rsidR="00BC38B0" w:rsidRPr="00717956" w:rsidRDefault="0067559D">
            <w:pPr>
              <w:rPr>
                <w:rFonts w:ascii="TH SarabunPSK" w:hAnsi="TH SarabunPSK" w:cs="TH SarabunPSK"/>
              </w:rPr>
            </w:pPr>
            <w:r>
              <w:rPr>
                <w:rFonts w:ascii="TH SarabunPSK" w:hAnsi="TH SarabunPSK" w:cs="TH SarabunPSK" w:hint="cs"/>
                <w:cs/>
              </w:rPr>
              <w:t>ตำแหน่ง (</w:t>
            </w:r>
            <w:r>
              <w:rPr>
                <w:rFonts w:ascii="TH SarabunPSK" w:hAnsi="TH SarabunPSK" w:cs="TH SarabunPSK"/>
              </w:rPr>
              <w:t>Position</w:t>
            </w:r>
            <w:r>
              <w:rPr>
                <w:rFonts w:ascii="TH SarabunPSK" w:hAnsi="TH SarabunPSK" w:cs="TH SarabunPSK" w:hint="cs"/>
                <w:cs/>
              </w:rPr>
              <w:t>)</w:t>
            </w:r>
            <w:r w:rsidR="00BC38B0" w:rsidRPr="00717956">
              <w:rPr>
                <w:rFonts w:ascii="TH SarabunPSK" w:hAnsi="TH SarabunPSK" w:cs="TH SarabunPSK"/>
              </w:rPr>
              <w:t xml:space="preserve"> ………</w:t>
            </w:r>
            <w:r w:rsidR="005E4009">
              <w:rPr>
                <w:rFonts w:ascii="TH SarabunPSK" w:hAnsi="TH SarabunPSK" w:cs="TH SarabunPSK"/>
              </w:rPr>
              <w:t>……….…………</w:t>
            </w:r>
            <w:r w:rsidR="00BC38B0" w:rsidRPr="00717956">
              <w:rPr>
                <w:rFonts w:ascii="TH SarabunPSK" w:hAnsi="TH SarabunPSK" w:cs="TH SarabunPSK"/>
              </w:rPr>
              <w:t>……………</w:t>
            </w:r>
          </w:p>
          <w:p w14:paraId="78CCB528" w14:textId="77777777" w:rsidR="00BC38B0" w:rsidRDefault="00BC38B0" w:rsidP="005E4009">
            <w:pPr>
              <w:jc w:val="center"/>
              <w:rPr>
                <w:rFonts w:ascii="TH SarabunPSK" w:hAnsi="TH SarabunPSK" w:cs="TH SarabunPSK"/>
              </w:rPr>
            </w:pPr>
            <w:r w:rsidRPr="00717956">
              <w:rPr>
                <w:rFonts w:ascii="TH SarabunPSK" w:hAnsi="TH SarabunPSK" w:cs="TH SarabunPSK"/>
                <w:cs/>
              </w:rPr>
              <w:t>ผู้ควบคุมดูแลการฝึกงานของสถานที่ฝึกงาน</w:t>
            </w:r>
          </w:p>
          <w:p w14:paraId="604EB52B" w14:textId="77777777" w:rsidR="0067559D" w:rsidRPr="00717956" w:rsidRDefault="0067559D" w:rsidP="005E4009">
            <w:pPr>
              <w:jc w:val="center"/>
              <w:rPr>
                <w:rFonts w:ascii="TH SarabunPSK" w:hAnsi="TH SarabunPSK" w:cs="TH SarabunPSK"/>
                <w:cs/>
              </w:rPr>
            </w:pPr>
            <w:r>
              <w:rPr>
                <w:rFonts w:ascii="TH SarabunPSK" w:hAnsi="TH SarabunPSK" w:cs="TH SarabunPSK" w:hint="cs"/>
                <w:cs/>
              </w:rPr>
              <w:t>(</w:t>
            </w:r>
            <w:r w:rsidR="00B35890">
              <w:rPr>
                <w:rFonts w:ascii="TH SarabunPSK" w:hAnsi="TH SarabunPSK" w:cs="TH SarabunPSK"/>
              </w:rPr>
              <w:t>Internship</w:t>
            </w:r>
            <w:r w:rsidR="00B35890">
              <w:rPr>
                <w:rFonts w:ascii="TH SarabunPSK" w:hAnsi="TH SarabunPSK" w:cs="TH SarabunPSK" w:hint="cs"/>
                <w:cs/>
              </w:rPr>
              <w:t xml:space="preserve"> </w:t>
            </w:r>
            <w:r w:rsidR="00B35890">
              <w:rPr>
                <w:rFonts w:ascii="TH SarabunPSK" w:hAnsi="TH SarabunPSK" w:cs="TH SarabunPSK"/>
              </w:rPr>
              <w:t>Supervisor</w:t>
            </w:r>
            <w:r>
              <w:rPr>
                <w:rFonts w:ascii="TH SarabunPSK" w:hAnsi="TH SarabunPSK" w:cs="TH SarabunPSK" w:hint="cs"/>
                <w:cs/>
              </w:rPr>
              <w:t>)</w:t>
            </w:r>
          </w:p>
          <w:p w14:paraId="4689135A" w14:textId="77777777" w:rsidR="00BC38B0" w:rsidRPr="00717956" w:rsidRDefault="00BC38B0">
            <w:pPr>
              <w:rPr>
                <w:rFonts w:ascii="TH SarabunPSK" w:hAnsi="TH SarabunPSK" w:cs="TH SarabunPSK"/>
                <w:sz w:val="20"/>
                <w:szCs w:val="20"/>
              </w:rPr>
            </w:pPr>
          </w:p>
        </w:tc>
        <w:tc>
          <w:tcPr>
            <w:tcW w:w="4500" w:type="dxa"/>
          </w:tcPr>
          <w:p w14:paraId="13B850A5" w14:textId="77777777" w:rsidR="00BC38B0" w:rsidRDefault="00BC38B0">
            <w:pPr>
              <w:pStyle w:val="Heading1"/>
              <w:jc w:val="left"/>
              <w:rPr>
                <w:rFonts w:ascii="TH SarabunPSK" w:hAnsi="TH SarabunPSK" w:cs="TH SarabunPSK"/>
                <w:b w:val="0"/>
                <w:bCs w:val="0"/>
                <w:u w:val="none"/>
              </w:rPr>
            </w:pPr>
          </w:p>
          <w:p w14:paraId="20FA8177" w14:textId="77777777" w:rsidR="0067559D" w:rsidRDefault="0067559D">
            <w:pPr>
              <w:pStyle w:val="Heading1"/>
              <w:jc w:val="left"/>
              <w:rPr>
                <w:rFonts w:ascii="TH SarabunPSK" w:hAnsi="TH SarabunPSK" w:cs="TH SarabunPSK"/>
                <w:b w:val="0"/>
                <w:bCs w:val="0"/>
                <w:u w:val="none"/>
              </w:rPr>
            </w:pPr>
          </w:p>
          <w:p w14:paraId="45457C8F" w14:textId="77777777" w:rsidR="00BC38B0" w:rsidRPr="00717956" w:rsidRDefault="00BC38B0">
            <w:pPr>
              <w:pStyle w:val="Heading1"/>
              <w:jc w:val="left"/>
              <w:rPr>
                <w:rFonts w:ascii="TH SarabunPSK" w:hAnsi="TH SarabunPSK" w:cs="TH SarabunPSK"/>
                <w:b w:val="0"/>
                <w:bCs w:val="0"/>
                <w:u w:val="none"/>
              </w:rPr>
            </w:pPr>
            <w:r w:rsidRPr="00717956">
              <w:rPr>
                <w:rFonts w:ascii="TH SarabunPSK" w:hAnsi="TH SarabunPSK" w:cs="TH SarabunPSK"/>
                <w:b w:val="0"/>
                <w:bCs w:val="0"/>
                <w:u w:val="none"/>
                <w:cs/>
              </w:rPr>
              <w:t>ลงชื่อ</w:t>
            </w:r>
            <w:r w:rsidR="0067559D">
              <w:rPr>
                <w:rFonts w:ascii="TH SarabunPSK" w:hAnsi="TH SarabunPSK" w:cs="TH SarabunPSK" w:hint="cs"/>
                <w:b w:val="0"/>
                <w:bCs w:val="0"/>
                <w:u w:val="none"/>
                <w:cs/>
              </w:rPr>
              <w:t xml:space="preserve"> </w:t>
            </w:r>
            <w:r w:rsidR="00B35890" w:rsidRPr="00B35890">
              <w:rPr>
                <w:rFonts w:ascii="TH SarabunPSK" w:hAnsi="TH SarabunPSK" w:cs="TH SarabunPSK"/>
                <w:b w:val="0"/>
                <w:bCs w:val="0"/>
                <w:u w:val="none"/>
                <w:cs/>
              </w:rPr>
              <w:t>(</w:t>
            </w:r>
            <w:r w:rsidR="00B35890" w:rsidRPr="00B35890">
              <w:rPr>
                <w:rFonts w:ascii="TH SarabunPSK" w:hAnsi="TH SarabunPSK" w:cs="TH SarabunPSK"/>
                <w:b w:val="0"/>
                <w:bCs w:val="0"/>
                <w:u w:val="none"/>
              </w:rPr>
              <w:t xml:space="preserve">Signature) </w:t>
            </w:r>
            <w:r w:rsidRPr="00717956">
              <w:rPr>
                <w:rFonts w:ascii="TH SarabunPSK" w:hAnsi="TH SarabunPSK" w:cs="TH SarabunPSK"/>
                <w:b w:val="0"/>
                <w:bCs w:val="0"/>
                <w:u w:val="none"/>
              </w:rPr>
              <w:t>…………</w:t>
            </w:r>
            <w:r w:rsidR="005E4009">
              <w:rPr>
                <w:rFonts w:ascii="TH SarabunPSK" w:hAnsi="TH SarabunPSK" w:cs="TH SarabunPSK"/>
                <w:b w:val="0"/>
                <w:bCs w:val="0"/>
                <w:u w:val="none"/>
              </w:rPr>
              <w:t>…………..</w:t>
            </w:r>
            <w:r w:rsidRPr="00717956">
              <w:rPr>
                <w:rFonts w:ascii="TH SarabunPSK" w:hAnsi="TH SarabunPSK" w:cs="TH SarabunPSK"/>
                <w:b w:val="0"/>
                <w:bCs w:val="0"/>
                <w:u w:val="none"/>
              </w:rPr>
              <w:t>………………..</w:t>
            </w:r>
          </w:p>
          <w:p w14:paraId="15C85AFC" w14:textId="77777777" w:rsidR="00BC38B0" w:rsidRPr="00717956" w:rsidRDefault="0067559D" w:rsidP="005E4009">
            <w:pPr>
              <w:ind w:firstLine="637"/>
              <w:rPr>
                <w:rFonts w:ascii="TH SarabunPSK" w:hAnsi="TH SarabunPSK" w:cs="TH SarabunPSK"/>
              </w:rPr>
            </w:pPr>
            <w:r>
              <w:rPr>
                <w:rFonts w:ascii="TH SarabunPSK" w:hAnsi="TH SarabunPSK" w:cs="TH SarabunPSK"/>
              </w:rPr>
              <w:t xml:space="preserve">  </w:t>
            </w:r>
            <w:r w:rsidR="00BC38B0" w:rsidRPr="00717956">
              <w:rPr>
                <w:rFonts w:ascii="TH SarabunPSK" w:hAnsi="TH SarabunPSK" w:cs="TH SarabunPSK"/>
              </w:rPr>
              <w:t>(……….…</w:t>
            </w:r>
            <w:r w:rsidR="005E4009">
              <w:rPr>
                <w:rFonts w:ascii="TH SarabunPSK" w:hAnsi="TH SarabunPSK" w:cs="TH SarabunPSK"/>
              </w:rPr>
              <w:t>..</w:t>
            </w:r>
            <w:r w:rsidR="00BC38B0" w:rsidRPr="00717956">
              <w:rPr>
                <w:rFonts w:ascii="TH SarabunPSK" w:hAnsi="TH SarabunPSK" w:cs="TH SarabunPSK"/>
              </w:rPr>
              <w:t>……</w:t>
            </w:r>
            <w:r w:rsidR="005E4009">
              <w:rPr>
                <w:rFonts w:ascii="TH SarabunPSK" w:hAnsi="TH SarabunPSK" w:cs="TH SarabunPSK"/>
              </w:rPr>
              <w:t>………………..</w:t>
            </w:r>
            <w:r w:rsidR="00BC38B0" w:rsidRPr="00717956">
              <w:rPr>
                <w:rFonts w:ascii="TH SarabunPSK" w:hAnsi="TH SarabunPSK" w:cs="TH SarabunPSK"/>
              </w:rPr>
              <w:t>……………………)</w:t>
            </w:r>
          </w:p>
          <w:p w14:paraId="425731A4" w14:textId="77777777" w:rsidR="002F28FB" w:rsidRDefault="002F28FB">
            <w:pPr>
              <w:jc w:val="center"/>
              <w:rPr>
                <w:rFonts w:ascii="TH SarabunPSK" w:hAnsi="TH SarabunPSK" w:cs="TH SarabunPSK"/>
              </w:rPr>
            </w:pPr>
            <w:r>
              <w:rPr>
                <w:rFonts w:ascii="TH SarabunPSK" w:hAnsi="TH SarabunPSK" w:cs="TH SarabunPSK" w:hint="cs"/>
                <w:cs/>
              </w:rPr>
              <w:t>นักศึกษาฝึกงาน</w:t>
            </w:r>
            <w:r w:rsidR="005E4009">
              <w:rPr>
                <w:rFonts w:ascii="TH SarabunPSK" w:hAnsi="TH SarabunPSK" w:cs="TH SarabunPSK" w:hint="cs"/>
                <w:cs/>
              </w:rPr>
              <w:t xml:space="preserve">     </w:t>
            </w:r>
          </w:p>
          <w:p w14:paraId="26182DFB" w14:textId="77777777" w:rsidR="00BC38B0" w:rsidRPr="00717956" w:rsidRDefault="002F28FB">
            <w:pPr>
              <w:jc w:val="center"/>
              <w:rPr>
                <w:rFonts w:ascii="TH SarabunPSK" w:hAnsi="TH SarabunPSK" w:cs="TH SarabunPSK"/>
              </w:rPr>
            </w:pPr>
            <w:r>
              <w:rPr>
                <w:rFonts w:ascii="TH SarabunPSK" w:hAnsi="TH SarabunPSK" w:cs="TH SarabunPSK" w:hint="cs"/>
                <w:cs/>
              </w:rPr>
              <w:t>(</w:t>
            </w:r>
            <w:r w:rsidR="0067559D">
              <w:rPr>
                <w:rFonts w:ascii="TH SarabunPSK" w:hAnsi="TH SarabunPSK" w:cs="TH SarabunPSK"/>
              </w:rPr>
              <w:t>Internship</w:t>
            </w:r>
            <w:r w:rsidR="007822B4">
              <w:rPr>
                <w:rFonts w:ascii="TH SarabunPSK" w:hAnsi="TH SarabunPSK" w:cs="TH SarabunPSK"/>
              </w:rPr>
              <w:t xml:space="preserve"> Student</w:t>
            </w:r>
            <w:r>
              <w:rPr>
                <w:rFonts w:ascii="TH SarabunPSK" w:hAnsi="TH SarabunPSK" w:cs="TH SarabunPSK" w:hint="cs"/>
                <w:cs/>
              </w:rPr>
              <w:t>)</w:t>
            </w:r>
          </w:p>
        </w:tc>
      </w:tr>
    </w:tbl>
    <w:p w14:paraId="4D27C009" w14:textId="77777777" w:rsidR="00BC38B0" w:rsidRDefault="00BC38B0">
      <w:pPr>
        <w:pStyle w:val="Heading1"/>
        <w:rPr>
          <w:rFonts w:ascii="TH SarabunPSK" w:hAnsi="TH SarabunPSK" w:cs="TH SarabunPSK"/>
        </w:rPr>
      </w:pPr>
    </w:p>
    <w:p w14:paraId="08FEF609" w14:textId="77777777" w:rsidR="001144AE" w:rsidRDefault="001144AE" w:rsidP="001144AE"/>
    <w:p w14:paraId="383165CD" w14:textId="77777777" w:rsidR="004C23D6" w:rsidRDefault="004C23D6" w:rsidP="001144AE"/>
    <w:p w14:paraId="4BF87CA5" w14:textId="77777777" w:rsidR="00854E24" w:rsidRDefault="00854E24" w:rsidP="001144AE"/>
    <w:p w14:paraId="5A1B3B98" w14:textId="77777777" w:rsidR="004C23D6" w:rsidRDefault="004C23D6" w:rsidP="001144A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4465"/>
      </w:tblGrid>
      <w:tr w:rsidR="001144AE" w:rsidRPr="00717956" w14:paraId="6CA3CFE3" w14:textId="77777777" w:rsidTr="00054597">
        <w:trPr>
          <w:trHeight w:val="540"/>
        </w:trPr>
        <w:tc>
          <w:tcPr>
            <w:tcW w:w="9000" w:type="dxa"/>
            <w:gridSpan w:val="2"/>
          </w:tcPr>
          <w:p w14:paraId="61CA130E" w14:textId="151BE08C" w:rsidR="001144AE" w:rsidRPr="00717956" w:rsidRDefault="00EC29DF" w:rsidP="00054597">
            <w:pPr>
              <w:jc w:val="both"/>
              <w:rPr>
                <w:rFonts w:ascii="TH SarabunPSK" w:hAnsi="TH SarabunPSK" w:cs="TH SarabunPSK"/>
              </w:rPr>
            </w:pPr>
            <w:r w:rsidRPr="00717956">
              <w:rPr>
                <w:rFonts w:ascii="TH SarabunPSK" w:hAnsi="TH SarabunPSK" w:cs="TH SarabunPSK"/>
                <w:noProof/>
              </w:rPr>
              <mc:AlternateContent>
                <mc:Choice Requires="wps">
                  <w:drawing>
                    <wp:anchor distT="0" distB="0" distL="114300" distR="114300" simplePos="0" relativeHeight="251656704" behindDoc="0" locked="0" layoutInCell="1" allowOverlap="1" wp14:anchorId="5D18B2BA" wp14:editId="49A33458">
                      <wp:simplePos x="0" y="0"/>
                      <wp:positionH relativeFrom="column">
                        <wp:posOffset>1638300</wp:posOffset>
                      </wp:positionH>
                      <wp:positionV relativeFrom="paragraph">
                        <wp:posOffset>133350</wp:posOffset>
                      </wp:positionV>
                      <wp:extent cx="2272030" cy="545465"/>
                      <wp:effectExtent l="0" t="0" r="0" b="0"/>
                      <wp:wrapNone/>
                      <wp:docPr id="2265388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545465"/>
                              </a:xfrm>
                              <a:prstGeom prst="rect">
                                <a:avLst/>
                              </a:prstGeom>
                              <a:solidFill>
                                <a:srgbClr val="FFFFFF"/>
                              </a:solidFill>
                              <a:ln w="19050">
                                <a:solidFill>
                                  <a:srgbClr val="000000"/>
                                </a:solidFill>
                                <a:miter lim="800000"/>
                                <a:headEnd/>
                                <a:tailEnd/>
                              </a:ln>
                            </wps:spPr>
                            <wps:txbx>
                              <w:txbxContent>
                                <w:p w14:paraId="5632CF32" w14:textId="77777777" w:rsidR="0063432B" w:rsidRPr="00000FFC" w:rsidRDefault="0063432B" w:rsidP="001144AE">
                                  <w:pPr>
                                    <w:jc w:val="center"/>
                                    <w:rPr>
                                      <w:rFonts w:ascii="TH SarabunPSK" w:hAnsi="TH SarabunPSK" w:cs="TH SarabunPSK"/>
                                      <w:b/>
                                      <w:bCs/>
                                      <w:sz w:val="28"/>
                                      <w:szCs w:val="28"/>
                                    </w:rPr>
                                  </w:pPr>
                                  <w:r w:rsidRPr="00000FFC">
                                    <w:rPr>
                                      <w:rFonts w:ascii="TH SarabunPSK" w:hAnsi="TH SarabunPSK" w:cs="TH SarabunPSK"/>
                                      <w:b/>
                                      <w:bCs/>
                                      <w:sz w:val="28"/>
                                      <w:szCs w:val="28"/>
                                      <w:cs/>
                                    </w:rPr>
                                    <w:t>วันสิ้นสุดการฝึกงาน</w:t>
                                  </w:r>
                                  <w:r w:rsidRPr="00000FFC">
                                    <w:rPr>
                                      <w:rFonts w:ascii="TH SarabunPSK" w:hAnsi="TH SarabunPSK" w:cs="TH SarabunPSK"/>
                                      <w:b/>
                                      <w:bCs/>
                                      <w:sz w:val="28"/>
                                      <w:szCs w:val="28"/>
                                    </w:rPr>
                                    <w:t xml:space="preserve"> </w:t>
                                  </w:r>
                                </w:p>
                                <w:p w14:paraId="7643945E" w14:textId="77777777" w:rsidR="0063432B" w:rsidRPr="00000FFC" w:rsidRDefault="0063432B" w:rsidP="001144AE">
                                  <w:pPr>
                                    <w:jc w:val="center"/>
                                    <w:rPr>
                                      <w:rFonts w:ascii="TH SarabunPSK" w:hAnsi="TH SarabunPSK" w:cs="TH SarabunPSK"/>
                                      <w:b/>
                                      <w:bCs/>
                                      <w:sz w:val="28"/>
                                      <w:szCs w:val="28"/>
                                      <w:cs/>
                                    </w:rPr>
                                  </w:pPr>
                                  <w:r w:rsidRPr="00000FFC">
                                    <w:rPr>
                                      <w:rFonts w:ascii="TH SarabunPSK" w:hAnsi="TH SarabunPSK" w:cs="TH SarabunPSK" w:hint="cs"/>
                                      <w:b/>
                                      <w:bCs/>
                                      <w:sz w:val="28"/>
                                      <w:szCs w:val="28"/>
                                      <w:cs/>
                                    </w:rPr>
                                    <w:t>(</w:t>
                                  </w:r>
                                  <w:r w:rsidRPr="00000FFC">
                                    <w:rPr>
                                      <w:rFonts w:ascii="TH SarabunPSK" w:hAnsi="TH SarabunPSK" w:cs="TH SarabunPSK"/>
                                      <w:b/>
                                      <w:bCs/>
                                      <w:sz w:val="28"/>
                                      <w:szCs w:val="28"/>
                                    </w:rPr>
                                    <w:t>End of Internship</w:t>
                                  </w:r>
                                  <w:r w:rsidRPr="00000FFC">
                                    <w:rPr>
                                      <w:rFonts w:ascii="TH SarabunPSK" w:hAnsi="TH SarabunPSK" w:cs="TH SarabunPSK" w:hint="cs"/>
                                      <w:b/>
                                      <w:bCs/>
                                      <w:sz w:val="28"/>
                                      <w:szCs w:val="28"/>
                                      <w: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8B2BA" id="Text Box 11" o:spid="_x0000_s1028" type="#_x0000_t202" style="position:absolute;left:0;text-align:left;margin-left:129pt;margin-top:10.5pt;width:178.9pt;height:4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" strokeweight="1.5pt">
                      <v:textbox>
                        <w:txbxContent>
                          <w:p w14:paraId="5632CF32" w14:textId="77777777" w:rsidR="0063432B" w:rsidRPr="00000FFC" w:rsidRDefault="0063432B" w:rsidP="001144AE">
                            <w:pPr>
                              <w:jc w:val="center"/>
                              <w:rPr>
                                <w:rFonts w:ascii="TH SarabunPSK" w:hAnsi="TH SarabunPSK" w:cs="TH SarabunPSK"/>
                                <w:b/>
                                <w:bCs/>
                                <w:sz w:val="28"/>
                                <w:szCs w:val="28"/>
                              </w:rPr>
                            </w:pPr>
                            <w:r w:rsidRPr="00000FFC">
                              <w:rPr>
                                <w:rFonts w:ascii="TH SarabunPSK" w:hAnsi="TH SarabunPSK" w:cs="TH SarabunPSK"/>
                                <w:b/>
                                <w:bCs/>
                                <w:sz w:val="28"/>
                                <w:szCs w:val="28"/>
                                <w:cs/>
                              </w:rPr>
                              <w:t>วันสิ้นสุดการฝึกงาน</w:t>
                            </w:r>
                            <w:r w:rsidRPr="00000FFC">
                              <w:rPr>
                                <w:rFonts w:ascii="TH SarabunPSK" w:hAnsi="TH SarabunPSK" w:cs="TH SarabunPSK"/>
                                <w:b/>
                                <w:bCs/>
                                <w:sz w:val="28"/>
                                <w:szCs w:val="28"/>
                              </w:rPr>
                              <w:t xml:space="preserve"> </w:t>
                            </w:r>
                          </w:p>
                          <w:p w14:paraId="7643945E" w14:textId="77777777" w:rsidR="0063432B" w:rsidRPr="00000FFC" w:rsidRDefault="0063432B" w:rsidP="001144AE">
                            <w:pPr>
                              <w:jc w:val="center"/>
                              <w:rPr>
                                <w:rFonts w:ascii="TH SarabunPSK" w:hAnsi="TH SarabunPSK" w:cs="TH SarabunPSK" w:hint="cs"/>
                                <w:b/>
                                <w:bCs/>
                                <w:sz w:val="28"/>
                                <w:szCs w:val="28"/>
                                <w:cs/>
                              </w:rPr>
                            </w:pPr>
                            <w:r w:rsidRPr="00000FFC">
                              <w:rPr>
                                <w:rFonts w:ascii="TH SarabunPSK" w:hAnsi="TH SarabunPSK" w:cs="TH SarabunPSK" w:hint="cs"/>
                                <w:b/>
                                <w:bCs/>
                                <w:sz w:val="28"/>
                                <w:szCs w:val="28"/>
                                <w:cs/>
                              </w:rPr>
                              <w:t>(</w:t>
                            </w:r>
                            <w:r w:rsidRPr="00000FFC">
                              <w:rPr>
                                <w:rFonts w:ascii="TH SarabunPSK" w:hAnsi="TH SarabunPSK" w:cs="TH SarabunPSK"/>
                                <w:b/>
                                <w:bCs/>
                                <w:sz w:val="28"/>
                                <w:szCs w:val="28"/>
                              </w:rPr>
                              <w:t>End of Internship</w:t>
                            </w:r>
                            <w:r w:rsidRPr="00000FFC">
                              <w:rPr>
                                <w:rFonts w:ascii="TH SarabunPSK" w:hAnsi="TH SarabunPSK" w:cs="TH SarabunPSK" w:hint="cs"/>
                                <w:b/>
                                <w:bCs/>
                                <w:sz w:val="28"/>
                                <w:szCs w:val="28"/>
                                <w:cs/>
                              </w:rPr>
                              <w:t>)</w:t>
                            </w:r>
                          </w:p>
                        </w:txbxContent>
                      </v:textbox>
                    </v:shape>
                  </w:pict>
                </mc:Fallback>
              </mc:AlternateContent>
            </w:r>
          </w:p>
          <w:p w14:paraId="2049DBF3" w14:textId="77777777" w:rsidR="001144AE" w:rsidRDefault="001144AE" w:rsidP="00054597">
            <w:pPr>
              <w:jc w:val="both"/>
              <w:rPr>
                <w:rFonts w:ascii="TH SarabunPSK" w:hAnsi="TH SarabunPSK" w:cs="TH SarabunPSK"/>
              </w:rPr>
            </w:pPr>
          </w:p>
          <w:p w14:paraId="4C87C747" w14:textId="77777777" w:rsidR="001144AE" w:rsidRPr="00717956" w:rsidRDefault="001144AE" w:rsidP="00054597">
            <w:pPr>
              <w:jc w:val="both"/>
              <w:rPr>
                <w:rFonts w:ascii="TH SarabunPSK" w:hAnsi="TH SarabunPSK" w:cs="TH SarabunPSK"/>
              </w:rPr>
            </w:pPr>
          </w:p>
          <w:p w14:paraId="0FF4CC02" w14:textId="77777777" w:rsidR="001144AE" w:rsidRPr="00717956" w:rsidRDefault="001144AE" w:rsidP="00054597">
            <w:pPr>
              <w:jc w:val="both"/>
              <w:rPr>
                <w:rFonts w:ascii="TH SarabunPSK" w:hAnsi="TH SarabunPSK" w:cs="TH SarabunPSK"/>
              </w:rPr>
            </w:pPr>
          </w:p>
          <w:p w14:paraId="3D431AB4" w14:textId="77777777" w:rsidR="001144AE" w:rsidRPr="00717956" w:rsidRDefault="001144AE" w:rsidP="005E4009">
            <w:pPr>
              <w:jc w:val="center"/>
              <w:rPr>
                <w:rFonts w:ascii="TH SarabunPSK" w:hAnsi="TH SarabunPSK" w:cs="TH SarabunPSK"/>
              </w:rPr>
            </w:pPr>
            <w:r w:rsidRPr="00717956">
              <w:rPr>
                <w:rFonts w:ascii="TH SarabunPSK" w:hAnsi="TH SarabunPSK" w:cs="TH SarabunPSK"/>
                <w:cs/>
              </w:rPr>
              <w:t>สิ้นสุดการฝึกงานเมื่อวันที่</w:t>
            </w:r>
            <w:r w:rsidR="00B35890">
              <w:rPr>
                <w:rFonts w:ascii="TH SarabunPSK" w:hAnsi="TH SarabunPSK" w:cs="TH SarabunPSK"/>
              </w:rPr>
              <w:t xml:space="preserve"> </w:t>
            </w:r>
            <w:r w:rsidR="00B35890">
              <w:rPr>
                <w:rFonts w:ascii="TH SarabunPSK" w:hAnsi="TH SarabunPSK" w:cs="TH SarabunPSK" w:hint="cs"/>
                <w:cs/>
              </w:rPr>
              <w:t>(</w:t>
            </w:r>
            <w:r w:rsidR="00B35890">
              <w:rPr>
                <w:rFonts w:ascii="TH SarabunPSK" w:hAnsi="TH SarabunPSK" w:cs="TH SarabunPSK"/>
              </w:rPr>
              <w:t>Date</w:t>
            </w:r>
            <w:r w:rsidR="00B35890">
              <w:rPr>
                <w:rFonts w:ascii="TH SarabunPSK" w:hAnsi="TH SarabunPSK" w:cs="TH SarabunPSK" w:hint="cs"/>
                <w:cs/>
              </w:rPr>
              <w:t>)</w:t>
            </w:r>
            <w:r w:rsidRPr="00717956">
              <w:rPr>
                <w:rFonts w:ascii="TH SarabunPSK" w:hAnsi="TH SarabunPSK" w:cs="TH SarabunPSK"/>
              </w:rPr>
              <w:t xml:space="preserve"> ……</w:t>
            </w:r>
            <w:r w:rsidR="005E4009">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เดือน</w:t>
            </w:r>
            <w:r w:rsidR="00B35890">
              <w:rPr>
                <w:rFonts w:ascii="TH SarabunPSK" w:hAnsi="TH SarabunPSK" w:cs="TH SarabunPSK"/>
              </w:rPr>
              <w:t xml:space="preserve"> </w:t>
            </w:r>
            <w:r w:rsidR="00B35890">
              <w:rPr>
                <w:rFonts w:hint="cs"/>
                <w:cs/>
              </w:rPr>
              <w:t>(</w:t>
            </w:r>
            <w:r w:rsidR="00B35890">
              <w:t>Month</w:t>
            </w:r>
            <w:r w:rsidR="00B35890">
              <w:rPr>
                <w:rFonts w:hint="cs"/>
                <w:cs/>
              </w:rPr>
              <w:t>)</w:t>
            </w:r>
            <w:r w:rsidRPr="00717956">
              <w:rPr>
                <w:rFonts w:ascii="TH SarabunPSK" w:hAnsi="TH SarabunPSK" w:cs="TH SarabunPSK"/>
              </w:rPr>
              <w:t xml:space="preserve"> ….……</w:t>
            </w:r>
            <w:r w:rsidR="005E4009">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พ</w:t>
            </w:r>
            <w:r w:rsidRPr="00717956">
              <w:rPr>
                <w:rFonts w:ascii="TH SarabunPSK" w:hAnsi="TH SarabunPSK" w:cs="TH SarabunPSK"/>
              </w:rPr>
              <w:t>.</w:t>
            </w:r>
            <w:r w:rsidRPr="00717956">
              <w:rPr>
                <w:rFonts w:ascii="TH SarabunPSK" w:hAnsi="TH SarabunPSK" w:cs="TH SarabunPSK"/>
                <w:cs/>
              </w:rPr>
              <w:t>ศ</w:t>
            </w:r>
            <w:r w:rsidRPr="00717956">
              <w:rPr>
                <w:rFonts w:ascii="TH SarabunPSK" w:hAnsi="TH SarabunPSK" w:cs="TH SarabunPSK"/>
              </w:rPr>
              <w:t>.</w:t>
            </w:r>
            <w:r w:rsidR="00B35890">
              <w:rPr>
                <w:rFonts w:ascii="TH SarabunPSK" w:hAnsi="TH SarabunPSK" w:cs="TH SarabunPSK"/>
              </w:rPr>
              <w:t xml:space="preserve"> </w:t>
            </w:r>
            <w:r w:rsidR="00B35890">
              <w:rPr>
                <w:rFonts w:ascii="TH SarabunPSK" w:hAnsi="TH SarabunPSK" w:cs="TH SarabunPSK" w:hint="cs"/>
                <w:cs/>
              </w:rPr>
              <w:t>(</w:t>
            </w:r>
            <w:r w:rsidR="00B35890">
              <w:rPr>
                <w:rFonts w:ascii="TH SarabunPSK" w:hAnsi="TH SarabunPSK" w:cs="TH SarabunPSK"/>
              </w:rPr>
              <w:t>year</w:t>
            </w:r>
            <w:r w:rsidR="00B35890">
              <w:rPr>
                <w:rFonts w:ascii="TH SarabunPSK" w:hAnsi="TH SarabunPSK" w:cs="TH SarabunPSK" w:hint="cs"/>
                <w:cs/>
              </w:rPr>
              <w:t>)</w:t>
            </w:r>
            <w:r w:rsidRPr="00717956">
              <w:rPr>
                <w:rFonts w:ascii="TH SarabunPSK" w:hAnsi="TH SarabunPSK" w:cs="TH SarabunPSK"/>
              </w:rPr>
              <w:t>…</w:t>
            </w:r>
            <w:r w:rsidR="005E4009">
              <w:rPr>
                <w:rFonts w:ascii="TH SarabunPSK" w:hAnsi="TH SarabunPSK" w:cs="TH SarabunPSK"/>
              </w:rPr>
              <w:t>…….…</w:t>
            </w:r>
            <w:r w:rsidRPr="00717956">
              <w:rPr>
                <w:rFonts w:ascii="TH SarabunPSK" w:hAnsi="TH SarabunPSK" w:cs="TH SarabunPSK"/>
              </w:rPr>
              <w:t>………</w:t>
            </w:r>
          </w:p>
          <w:p w14:paraId="52644B26" w14:textId="77777777" w:rsidR="001144AE" w:rsidRPr="00717956" w:rsidRDefault="001144AE" w:rsidP="00054597">
            <w:pPr>
              <w:jc w:val="both"/>
              <w:rPr>
                <w:rFonts w:ascii="TH SarabunPSK" w:hAnsi="TH SarabunPSK" w:cs="TH SarabunPSK"/>
                <w:sz w:val="10"/>
                <w:szCs w:val="10"/>
              </w:rPr>
            </w:pPr>
          </w:p>
        </w:tc>
      </w:tr>
      <w:tr w:rsidR="00FE1575" w:rsidRPr="00717956" w14:paraId="71C9A0D1" w14:textId="77777777" w:rsidTr="00054597">
        <w:trPr>
          <w:cantSplit/>
        </w:trPr>
        <w:tc>
          <w:tcPr>
            <w:tcW w:w="4535" w:type="dxa"/>
          </w:tcPr>
          <w:p w14:paraId="636B248F" w14:textId="77777777" w:rsidR="00FE1575" w:rsidRDefault="00FE1575" w:rsidP="00FE1575">
            <w:pPr>
              <w:pStyle w:val="Heading1"/>
              <w:jc w:val="left"/>
              <w:rPr>
                <w:rFonts w:ascii="TH SarabunPSK" w:hAnsi="TH SarabunPSK" w:cs="TH SarabunPSK"/>
                <w:b w:val="0"/>
                <w:bCs w:val="0"/>
                <w:u w:val="none"/>
              </w:rPr>
            </w:pPr>
          </w:p>
          <w:p w14:paraId="20666DC6" w14:textId="77777777" w:rsidR="00FE1575" w:rsidRPr="005E4009" w:rsidRDefault="00FE1575" w:rsidP="00FE1575"/>
          <w:p w14:paraId="148E0705" w14:textId="77777777" w:rsidR="00FE1575" w:rsidRPr="00717956" w:rsidRDefault="00FE1575" w:rsidP="00FE1575">
            <w:pPr>
              <w:pStyle w:val="Heading1"/>
              <w:jc w:val="left"/>
              <w:rPr>
                <w:rFonts w:ascii="TH SarabunPSK" w:hAnsi="TH SarabunPSK" w:cs="TH SarabunPSK"/>
                <w:b w:val="0"/>
                <w:bCs w:val="0"/>
                <w:u w:val="none"/>
              </w:rPr>
            </w:pPr>
            <w:r w:rsidRPr="00717956">
              <w:rPr>
                <w:rFonts w:ascii="TH SarabunPSK" w:hAnsi="TH SarabunPSK" w:cs="TH SarabunPSK"/>
                <w:b w:val="0"/>
                <w:bCs w:val="0"/>
                <w:u w:val="none"/>
                <w:cs/>
              </w:rPr>
              <w:t>ลงชื่อ</w:t>
            </w:r>
            <w:r>
              <w:rPr>
                <w:rFonts w:ascii="TH SarabunPSK" w:hAnsi="TH SarabunPSK" w:cs="TH SarabunPSK" w:hint="cs"/>
                <w:b w:val="0"/>
                <w:bCs w:val="0"/>
                <w:u w:val="none"/>
                <w:cs/>
              </w:rPr>
              <w:t xml:space="preserve"> (</w:t>
            </w:r>
            <w:r>
              <w:rPr>
                <w:rFonts w:ascii="TH SarabunPSK" w:hAnsi="TH SarabunPSK" w:cs="TH SarabunPSK"/>
                <w:b w:val="0"/>
                <w:bCs w:val="0"/>
                <w:u w:val="none"/>
              </w:rPr>
              <w:t>Signature</w:t>
            </w:r>
            <w:r>
              <w:rPr>
                <w:rFonts w:ascii="TH SarabunPSK" w:hAnsi="TH SarabunPSK" w:cs="TH SarabunPSK" w:hint="cs"/>
                <w:b w:val="0"/>
                <w:bCs w:val="0"/>
                <w:u w:val="none"/>
                <w:cs/>
              </w:rPr>
              <w:t xml:space="preserve">) </w:t>
            </w:r>
            <w:r>
              <w:rPr>
                <w:rFonts w:ascii="TH SarabunPSK" w:hAnsi="TH SarabunPSK" w:cs="TH SarabunPSK"/>
                <w:b w:val="0"/>
                <w:bCs w:val="0"/>
                <w:u w:val="none"/>
              </w:rPr>
              <w:t>………………………..</w:t>
            </w:r>
            <w:r w:rsidRPr="00717956">
              <w:rPr>
                <w:rFonts w:ascii="TH SarabunPSK" w:hAnsi="TH SarabunPSK" w:cs="TH SarabunPSK"/>
                <w:b w:val="0"/>
                <w:bCs w:val="0"/>
                <w:u w:val="none"/>
              </w:rPr>
              <w:t>……………..</w:t>
            </w:r>
          </w:p>
          <w:p w14:paraId="27B0063D" w14:textId="77777777" w:rsidR="00FE1575" w:rsidRPr="00717956" w:rsidRDefault="00FE1575" w:rsidP="00FE1575">
            <w:pPr>
              <w:ind w:firstLine="792"/>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6EC0736" w14:textId="77777777" w:rsidR="00FE1575" w:rsidRPr="00717956" w:rsidRDefault="00FE1575" w:rsidP="00FE1575">
            <w:pPr>
              <w:rPr>
                <w:rFonts w:ascii="TH SarabunPSK" w:hAnsi="TH SarabunPSK" w:cs="TH SarabunPSK"/>
              </w:rPr>
            </w:pPr>
            <w:r>
              <w:rPr>
                <w:rFonts w:ascii="TH SarabunPSK" w:hAnsi="TH SarabunPSK" w:cs="TH SarabunPSK" w:hint="cs"/>
                <w:cs/>
              </w:rPr>
              <w:t>ตำแหน่ง (</w:t>
            </w:r>
            <w:r>
              <w:rPr>
                <w:rFonts w:ascii="TH SarabunPSK" w:hAnsi="TH SarabunPSK" w:cs="TH SarabunPSK"/>
              </w:rPr>
              <w:t>Position</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w:t>
            </w:r>
          </w:p>
          <w:p w14:paraId="47DD6D2C" w14:textId="77777777" w:rsidR="00FE1575" w:rsidRDefault="00FE1575" w:rsidP="00FE1575">
            <w:pPr>
              <w:jc w:val="center"/>
              <w:rPr>
                <w:rFonts w:ascii="TH SarabunPSK" w:hAnsi="TH SarabunPSK" w:cs="TH SarabunPSK"/>
              </w:rPr>
            </w:pPr>
            <w:r w:rsidRPr="00717956">
              <w:rPr>
                <w:rFonts w:ascii="TH SarabunPSK" w:hAnsi="TH SarabunPSK" w:cs="TH SarabunPSK"/>
                <w:cs/>
              </w:rPr>
              <w:t>ผู้ควบคุมดูแลการฝึกงานของสถานที่ฝึกงาน</w:t>
            </w:r>
          </w:p>
          <w:p w14:paraId="14B20090" w14:textId="77777777" w:rsidR="00FE1575" w:rsidRPr="00717956" w:rsidRDefault="00FE1575" w:rsidP="00FE1575">
            <w:pPr>
              <w:jc w:val="center"/>
              <w:rPr>
                <w:rFonts w:ascii="TH SarabunPSK" w:hAnsi="TH SarabunPSK" w:cs="TH SarabunPSK"/>
                <w:cs/>
              </w:rPr>
            </w:pPr>
            <w:r>
              <w:rPr>
                <w:rFonts w:ascii="TH SarabunPSK" w:hAnsi="TH SarabunPSK" w:cs="TH SarabunPSK" w:hint="cs"/>
                <w:cs/>
              </w:rPr>
              <w:t>(</w:t>
            </w:r>
            <w:r>
              <w:rPr>
                <w:rFonts w:ascii="TH SarabunPSK" w:hAnsi="TH SarabunPSK" w:cs="TH SarabunPSK"/>
              </w:rPr>
              <w:t>Internship</w:t>
            </w:r>
            <w:r>
              <w:rPr>
                <w:rFonts w:ascii="TH SarabunPSK" w:hAnsi="TH SarabunPSK" w:cs="TH SarabunPSK" w:hint="cs"/>
                <w:cs/>
              </w:rPr>
              <w:t xml:space="preserve"> </w:t>
            </w:r>
            <w:r>
              <w:rPr>
                <w:rFonts w:ascii="TH SarabunPSK" w:hAnsi="TH SarabunPSK" w:cs="TH SarabunPSK"/>
              </w:rPr>
              <w:t>Supervisor</w:t>
            </w:r>
            <w:r>
              <w:rPr>
                <w:rFonts w:ascii="TH SarabunPSK" w:hAnsi="TH SarabunPSK" w:cs="TH SarabunPSK" w:hint="cs"/>
                <w:cs/>
              </w:rPr>
              <w:t>)</w:t>
            </w:r>
          </w:p>
          <w:p w14:paraId="0BCC440C" w14:textId="77777777" w:rsidR="00FE1575" w:rsidRPr="00717956" w:rsidRDefault="00FE1575" w:rsidP="00FE1575">
            <w:pPr>
              <w:rPr>
                <w:rFonts w:ascii="TH SarabunPSK" w:hAnsi="TH SarabunPSK" w:cs="TH SarabunPSK"/>
                <w:sz w:val="20"/>
                <w:szCs w:val="20"/>
              </w:rPr>
            </w:pPr>
          </w:p>
        </w:tc>
        <w:tc>
          <w:tcPr>
            <w:tcW w:w="4465" w:type="dxa"/>
          </w:tcPr>
          <w:p w14:paraId="365B2886" w14:textId="77777777" w:rsidR="00FE1575" w:rsidRDefault="00FE1575" w:rsidP="00FE1575">
            <w:pPr>
              <w:pStyle w:val="Heading1"/>
              <w:jc w:val="left"/>
              <w:rPr>
                <w:rFonts w:ascii="TH SarabunPSK" w:hAnsi="TH SarabunPSK" w:cs="TH SarabunPSK"/>
                <w:b w:val="0"/>
                <w:bCs w:val="0"/>
                <w:u w:val="none"/>
              </w:rPr>
            </w:pPr>
          </w:p>
          <w:p w14:paraId="622E5DF1" w14:textId="77777777" w:rsidR="00FE1575" w:rsidRDefault="00FE1575" w:rsidP="00FE1575">
            <w:pPr>
              <w:pStyle w:val="Heading1"/>
              <w:jc w:val="left"/>
              <w:rPr>
                <w:rFonts w:ascii="TH SarabunPSK" w:hAnsi="TH SarabunPSK" w:cs="TH SarabunPSK"/>
                <w:b w:val="0"/>
                <w:bCs w:val="0"/>
                <w:u w:val="none"/>
              </w:rPr>
            </w:pPr>
          </w:p>
          <w:p w14:paraId="27D6C869" w14:textId="77777777" w:rsidR="00FE1575" w:rsidRPr="00717956" w:rsidRDefault="00FE1575" w:rsidP="00FE1575">
            <w:pPr>
              <w:pStyle w:val="Heading1"/>
              <w:jc w:val="left"/>
              <w:rPr>
                <w:rFonts w:ascii="TH SarabunPSK" w:hAnsi="TH SarabunPSK" w:cs="TH SarabunPSK"/>
                <w:b w:val="0"/>
                <w:bCs w:val="0"/>
                <w:u w:val="none"/>
              </w:rPr>
            </w:pPr>
            <w:r w:rsidRPr="00717956">
              <w:rPr>
                <w:rFonts w:ascii="TH SarabunPSK" w:hAnsi="TH SarabunPSK" w:cs="TH SarabunPSK"/>
                <w:b w:val="0"/>
                <w:bCs w:val="0"/>
                <w:u w:val="none"/>
                <w:cs/>
              </w:rPr>
              <w:t>ลงชื่อ</w:t>
            </w:r>
            <w:r>
              <w:rPr>
                <w:rFonts w:ascii="TH SarabunPSK" w:hAnsi="TH SarabunPSK" w:cs="TH SarabunPSK" w:hint="cs"/>
                <w:b w:val="0"/>
                <w:bCs w:val="0"/>
                <w:u w:val="none"/>
                <w:cs/>
              </w:rPr>
              <w:t xml:space="preserve"> </w:t>
            </w:r>
            <w:r w:rsidRPr="00B35890">
              <w:rPr>
                <w:rFonts w:ascii="TH SarabunPSK" w:hAnsi="TH SarabunPSK" w:cs="TH SarabunPSK"/>
                <w:b w:val="0"/>
                <w:bCs w:val="0"/>
                <w:u w:val="none"/>
                <w:cs/>
              </w:rPr>
              <w:t>(</w:t>
            </w:r>
            <w:r w:rsidRPr="00B35890">
              <w:rPr>
                <w:rFonts w:ascii="TH SarabunPSK" w:hAnsi="TH SarabunPSK" w:cs="TH SarabunPSK"/>
                <w:b w:val="0"/>
                <w:bCs w:val="0"/>
                <w:u w:val="none"/>
              </w:rPr>
              <w:t xml:space="preserve">Signature) </w:t>
            </w:r>
            <w:r w:rsidRPr="00717956">
              <w:rPr>
                <w:rFonts w:ascii="TH SarabunPSK" w:hAnsi="TH SarabunPSK" w:cs="TH SarabunPSK"/>
                <w:b w:val="0"/>
                <w:bCs w:val="0"/>
                <w:u w:val="none"/>
              </w:rPr>
              <w:t>…………</w:t>
            </w:r>
            <w:r>
              <w:rPr>
                <w:rFonts w:ascii="TH SarabunPSK" w:hAnsi="TH SarabunPSK" w:cs="TH SarabunPSK"/>
                <w:b w:val="0"/>
                <w:bCs w:val="0"/>
                <w:u w:val="none"/>
              </w:rPr>
              <w:t>…………..</w:t>
            </w:r>
            <w:r w:rsidRPr="00717956">
              <w:rPr>
                <w:rFonts w:ascii="TH SarabunPSK" w:hAnsi="TH SarabunPSK" w:cs="TH SarabunPSK"/>
                <w:b w:val="0"/>
                <w:bCs w:val="0"/>
                <w:u w:val="none"/>
              </w:rPr>
              <w:t>………………..</w:t>
            </w:r>
          </w:p>
          <w:p w14:paraId="75D32029" w14:textId="77777777" w:rsidR="00FE1575" w:rsidRPr="00717956" w:rsidRDefault="00FE1575" w:rsidP="00FE1575">
            <w:pPr>
              <w:ind w:firstLine="637"/>
              <w:rPr>
                <w:rFonts w:ascii="TH SarabunPSK" w:hAnsi="TH SarabunPSK" w:cs="TH SarabunPSK"/>
              </w:rPr>
            </w:pPr>
            <w:r>
              <w:rPr>
                <w:rFonts w:ascii="TH SarabunPSK" w:hAnsi="TH SarabunPSK" w:cs="TH SarabunPSK"/>
              </w:rPr>
              <w:t xml:space="preserve">  </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F85B1B1" w14:textId="77777777" w:rsidR="00FE1575" w:rsidRDefault="00FE1575" w:rsidP="00FE1575">
            <w:pPr>
              <w:jc w:val="center"/>
              <w:rPr>
                <w:rFonts w:ascii="TH SarabunPSK" w:hAnsi="TH SarabunPSK" w:cs="TH SarabunPSK"/>
              </w:rPr>
            </w:pPr>
            <w:r>
              <w:rPr>
                <w:rFonts w:ascii="TH SarabunPSK" w:hAnsi="TH SarabunPSK" w:cs="TH SarabunPSK" w:hint="cs"/>
                <w:cs/>
              </w:rPr>
              <w:t xml:space="preserve">นักศึกษาฝึกงาน     </w:t>
            </w:r>
          </w:p>
          <w:p w14:paraId="06FEA341" w14:textId="77777777" w:rsidR="00FE1575" w:rsidRPr="00717956" w:rsidRDefault="00FE1575" w:rsidP="00FE1575">
            <w:pPr>
              <w:jc w:val="center"/>
              <w:rPr>
                <w:rFonts w:ascii="TH SarabunPSK" w:hAnsi="TH SarabunPSK" w:cs="TH SarabunPSK"/>
              </w:rPr>
            </w:pPr>
            <w:r>
              <w:rPr>
                <w:rFonts w:ascii="TH SarabunPSK" w:hAnsi="TH SarabunPSK" w:cs="TH SarabunPSK" w:hint="cs"/>
                <w:cs/>
              </w:rPr>
              <w:t>(</w:t>
            </w:r>
            <w:r>
              <w:rPr>
                <w:rFonts w:ascii="TH SarabunPSK" w:hAnsi="TH SarabunPSK" w:cs="TH SarabunPSK"/>
              </w:rPr>
              <w:t>Internship</w:t>
            </w:r>
            <w:r w:rsidR="007822B4">
              <w:rPr>
                <w:rFonts w:ascii="TH SarabunPSK" w:hAnsi="TH SarabunPSK" w:cs="TH SarabunPSK"/>
              </w:rPr>
              <w:t xml:space="preserve"> Student</w:t>
            </w:r>
            <w:r>
              <w:rPr>
                <w:rFonts w:ascii="TH SarabunPSK" w:hAnsi="TH SarabunPSK" w:cs="TH SarabunPSK" w:hint="cs"/>
                <w:cs/>
              </w:rPr>
              <w:t>)</w:t>
            </w:r>
          </w:p>
        </w:tc>
      </w:tr>
      <w:tr w:rsidR="00854E24" w:rsidRPr="00717956" w14:paraId="524FDB84" w14:textId="77777777" w:rsidTr="00054597">
        <w:trPr>
          <w:cantSplit/>
        </w:trPr>
        <w:tc>
          <w:tcPr>
            <w:tcW w:w="4535" w:type="dxa"/>
          </w:tcPr>
          <w:p w14:paraId="660AAEA2" w14:textId="77777777" w:rsidR="00854E24" w:rsidRDefault="00854E24" w:rsidP="00FE1575">
            <w:pPr>
              <w:pStyle w:val="Heading1"/>
              <w:jc w:val="left"/>
              <w:rPr>
                <w:rFonts w:ascii="TH SarabunPSK" w:hAnsi="TH SarabunPSK" w:cs="TH SarabunPSK"/>
                <w:b w:val="0"/>
                <w:bCs w:val="0"/>
                <w:u w:val="none"/>
              </w:rPr>
            </w:pPr>
          </w:p>
        </w:tc>
        <w:tc>
          <w:tcPr>
            <w:tcW w:w="4465" w:type="dxa"/>
          </w:tcPr>
          <w:p w14:paraId="42DA788F" w14:textId="77777777" w:rsidR="00854E24" w:rsidRDefault="00854E24" w:rsidP="00FE1575">
            <w:pPr>
              <w:pStyle w:val="Heading1"/>
              <w:jc w:val="left"/>
              <w:rPr>
                <w:rFonts w:ascii="TH SarabunPSK" w:hAnsi="TH SarabunPSK" w:cs="TH SarabunPSK"/>
                <w:b w:val="0"/>
                <w:bCs w:val="0"/>
                <w:u w:val="none"/>
              </w:rPr>
            </w:pPr>
          </w:p>
        </w:tc>
      </w:tr>
    </w:tbl>
    <w:p w14:paraId="5F2B7892" w14:textId="192F1AD8" w:rsidR="00717956" w:rsidRDefault="00BC38B0">
      <w:pPr>
        <w:pStyle w:val="Heading1"/>
        <w:rPr>
          <w:rFonts w:ascii="TH SarabunPSK" w:hAnsi="TH SarabunPSK" w:cs="TH SarabunPSK"/>
          <w:sz w:val="34"/>
          <w:szCs w:val="34"/>
        </w:rPr>
      </w:pPr>
      <w:r w:rsidRPr="00717956">
        <w:rPr>
          <w:rFonts w:ascii="TH SarabunPSK" w:hAnsi="TH SarabunPSK" w:cs="TH SarabunPSK"/>
        </w:rPr>
        <w:br w:type="page"/>
      </w:r>
    </w:p>
    <w:p w14:paraId="21BD629D" w14:textId="3F258333" w:rsidR="00BC38B0" w:rsidRPr="00717956" w:rsidRDefault="00854E24">
      <w:pPr>
        <w:pStyle w:val="Heading1"/>
        <w:rPr>
          <w:rFonts w:ascii="TH SarabunPSK" w:hAnsi="TH SarabunPSK" w:cs="TH SarabunPSK"/>
          <w:sz w:val="34"/>
          <w:szCs w:val="34"/>
        </w:rPr>
      </w:pPr>
      <w:r>
        <w:rPr>
          <w:rFonts w:ascii="TH SarabunPSK" w:hAnsi="TH SarabunPSK" w:cs="TH SarabunPSK"/>
          <w:noProof/>
          <w:sz w:val="34"/>
          <w:szCs w:val="34"/>
        </w:rPr>
        <w:lastRenderedPageBreak/>
        <mc:AlternateContent>
          <mc:Choice Requires="wps">
            <w:drawing>
              <wp:anchor distT="0" distB="0" distL="114300" distR="114300" simplePos="0" relativeHeight="251657728" behindDoc="0" locked="0" layoutInCell="1" allowOverlap="1" wp14:anchorId="178D710D" wp14:editId="663563A8">
                <wp:simplePos x="0" y="0"/>
                <wp:positionH relativeFrom="column">
                  <wp:posOffset>40005</wp:posOffset>
                </wp:positionH>
                <wp:positionV relativeFrom="paragraph">
                  <wp:posOffset>24047</wp:posOffset>
                </wp:positionV>
                <wp:extent cx="5676265" cy="400050"/>
                <wp:effectExtent l="0" t="0" r="0" b="0"/>
                <wp:wrapNone/>
                <wp:docPr id="6447627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400050"/>
                        </a:xfrm>
                        <a:prstGeom prst="rect">
                          <a:avLst/>
                        </a:prstGeom>
                        <a:solidFill>
                          <a:srgbClr val="FFFFFF"/>
                        </a:solidFill>
                        <a:ln w="19050">
                          <a:solidFill>
                            <a:srgbClr val="000000"/>
                          </a:solidFill>
                          <a:miter lim="800000"/>
                          <a:headEnd/>
                          <a:tailEnd/>
                        </a:ln>
                      </wps:spPr>
                      <wps:txbx>
                        <w:txbxContent>
                          <w:p w14:paraId="219D2212" w14:textId="77777777" w:rsidR="0063432B" w:rsidRPr="005C1F88" w:rsidRDefault="0063432B" w:rsidP="005C1F88">
                            <w:pPr>
                              <w:jc w:val="center"/>
                              <w:rPr>
                                <w:b/>
                                <w:bCs/>
                                <w:sz w:val="34"/>
                                <w:szCs w:val="34"/>
                                <w:cs/>
                              </w:rPr>
                            </w:pPr>
                            <w:r w:rsidRPr="005C1F88">
                              <w:rPr>
                                <w:rFonts w:ascii="TH SarabunPSK" w:hAnsi="TH SarabunPSK" w:cs="TH SarabunPSK"/>
                                <w:b/>
                                <w:bCs/>
                                <w:sz w:val="34"/>
                                <w:szCs w:val="34"/>
                                <w:cs/>
                              </w:rPr>
                              <w:t>เอกสารการฝึกงานที่นักศึกษาจะได้รับ</w:t>
                            </w:r>
                            <w:r w:rsidRPr="005C1F88">
                              <w:rPr>
                                <w:b/>
                                <w:bCs/>
                                <w:sz w:val="34"/>
                                <w:szCs w:val="34"/>
                              </w:rPr>
                              <w:t xml:space="preserve"> </w:t>
                            </w:r>
                            <w:r w:rsidRPr="005C1F88">
                              <w:rPr>
                                <w:rFonts w:hint="cs"/>
                                <w:b/>
                                <w:bCs/>
                                <w:sz w:val="34"/>
                                <w:szCs w:val="34"/>
                                <w:cs/>
                              </w:rPr>
                              <w:t>(</w:t>
                            </w:r>
                            <w:r w:rsidRPr="005C1F88">
                              <w:rPr>
                                <w:b/>
                                <w:bCs/>
                                <w:sz w:val="34"/>
                                <w:szCs w:val="34"/>
                              </w:rPr>
                              <w:t>Documents</w:t>
                            </w:r>
                            <w:r w:rsidR="007822B4">
                              <w:rPr>
                                <w:b/>
                                <w:bCs/>
                                <w:sz w:val="34"/>
                                <w:szCs w:val="34"/>
                              </w:rPr>
                              <w:t xml:space="preserve"> list</w:t>
                            </w:r>
                            <w:r w:rsidRPr="005C1F88">
                              <w:rPr>
                                <w:rFonts w:hint="cs"/>
                                <w:b/>
                                <w:bCs/>
                                <w:sz w:val="34"/>
                                <w:szCs w:val="34"/>
                                <w: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D710D" id="Text Box 12" o:spid="_x0000_s1029" type="#_x0000_t202" style="position:absolute;left:0;text-align:left;margin-left:3.15pt;margin-top:1.9pt;width:446.9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" strokeweight="1.5pt">
                <v:textbox>
                  <w:txbxContent>
                    <w:p w14:paraId="219D2212" w14:textId="77777777" w:rsidR="0063432B" w:rsidRPr="005C1F88" w:rsidRDefault="0063432B" w:rsidP="005C1F88">
                      <w:pPr>
                        <w:jc w:val="center"/>
                        <w:rPr>
                          <w:rFonts w:hint="cs"/>
                          <w:b/>
                          <w:bCs/>
                          <w:sz w:val="34"/>
                          <w:szCs w:val="34"/>
                          <w:cs/>
                        </w:rPr>
                      </w:pPr>
                      <w:r w:rsidRPr="005C1F88">
                        <w:rPr>
                          <w:rFonts w:ascii="TH SarabunPSK" w:hAnsi="TH SarabunPSK" w:cs="TH SarabunPSK"/>
                          <w:b/>
                          <w:bCs/>
                          <w:sz w:val="34"/>
                          <w:szCs w:val="34"/>
                          <w:cs/>
                        </w:rPr>
                        <w:t>เอกสารการฝึกงานที่นักศึกษาจะได้รับ</w:t>
                      </w:r>
                      <w:r w:rsidRPr="005C1F88">
                        <w:rPr>
                          <w:b/>
                          <w:bCs/>
                          <w:sz w:val="34"/>
                          <w:szCs w:val="34"/>
                        </w:rPr>
                        <w:t xml:space="preserve"> </w:t>
                      </w:r>
                      <w:r w:rsidRPr="005C1F88">
                        <w:rPr>
                          <w:rFonts w:hint="cs"/>
                          <w:b/>
                          <w:bCs/>
                          <w:sz w:val="34"/>
                          <w:szCs w:val="34"/>
                          <w:cs/>
                        </w:rPr>
                        <w:t>(</w:t>
                      </w:r>
                      <w:r w:rsidRPr="005C1F88">
                        <w:rPr>
                          <w:b/>
                          <w:bCs/>
                          <w:sz w:val="34"/>
                          <w:szCs w:val="34"/>
                        </w:rPr>
                        <w:t>Documents</w:t>
                      </w:r>
                      <w:r w:rsidR="007822B4">
                        <w:rPr>
                          <w:b/>
                          <w:bCs/>
                          <w:sz w:val="34"/>
                          <w:szCs w:val="34"/>
                        </w:rPr>
                        <w:t xml:space="preserve"> list</w:t>
                      </w:r>
                      <w:r w:rsidRPr="005C1F88">
                        <w:rPr>
                          <w:rFonts w:hint="cs"/>
                          <w:b/>
                          <w:bCs/>
                          <w:sz w:val="34"/>
                          <w:szCs w:val="34"/>
                          <w:cs/>
                        </w:rPr>
                        <w:t>)</w:t>
                      </w:r>
                    </w:p>
                  </w:txbxContent>
                </v:textbox>
              </v:shape>
            </w:pict>
          </mc:Fallback>
        </mc:AlternateContent>
      </w:r>
    </w:p>
    <w:p w14:paraId="797CF840" w14:textId="4E3EDE3E" w:rsidR="00BC38B0" w:rsidRPr="00717956" w:rsidRDefault="00BC38B0">
      <w:pPr>
        <w:jc w:val="center"/>
        <w:rPr>
          <w:rFonts w:ascii="TH SarabunPSK" w:hAnsi="TH SarabunPSK" w:cs="TH SarabunPSK"/>
          <w:sz w:val="20"/>
          <w:szCs w:val="20"/>
        </w:rPr>
      </w:pPr>
    </w:p>
    <w:p w14:paraId="25CBFE27" w14:textId="77777777" w:rsidR="00854E24" w:rsidRDefault="00BC38B0">
      <w:pPr>
        <w:pStyle w:val="BodyText"/>
        <w:rPr>
          <w:rFonts w:ascii="TH SarabunPSK" w:hAnsi="TH SarabunPSK" w:cs="TH SarabunPSK"/>
          <w:sz w:val="32"/>
          <w:szCs w:val="32"/>
        </w:rPr>
      </w:pPr>
      <w:r w:rsidRPr="00717956">
        <w:rPr>
          <w:rFonts w:ascii="TH SarabunPSK" w:hAnsi="TH SarabunPSK" w:cs="TH SarabunPSK"/>
          <w:sz w:val="32"/>
          <w:szCs w:val="32"/>
        </w:rPr>
        <w:tab/>
      </w:r>
    </w:p>
    <w:p w14:paraId="77AC6CA6" w14:textId="150C0CC1" w:rsidR="00BC38B0" w:rsidRDefault="00BC38B0" w:rsidP="00854E24">
      <w:pPr>
        <w:pStyle w:val="BodyText"/>
        <w:ind w:firstLine="1134"/>
        <w:rPr>
          <w:rFonts w:ascii="TH SarabunPSK" w:hAnsi="TH SarabunPSK" w:cs="TH SarabunPSK"/>
          <w:sz w:val="32"/>
          <w:szCs w:val="32"/>
        </w:rPr>
      </w:pPr>
      <w:r w:rsidRPr="00717956">
        <w:rPr>
          <w:rFonts w:ascii="TH SarabunPSK" w:hAnsi="TH SarabunPSK" w:cs="TH SarabunPSK"/>
          <w:sz w:val="32"/>
          <w:szCs w:val="32"/>
          <w:cs/>
        </w:rPr>
        <w:t>เอกสารเหล่านี้เป็นเอกสารจำเป็นสำหรับการฝึกงานนักศึกษา</w:t>
      </w:r>
      <w:r w:rsidR="001144AE">
        <w:rPr>
          <w:rFonts w:ascii="TH SarabunPSK" w:hAnsi="TH SarabunPSK" w:cs="TH SarabunPSK" w:hint="cs"/>
          <w:sz w:val="32"/>
          <w:szCs w:val="32"/>
          <w:cs/>
        </w:rPr>
        <w:t>จะได้รับใ</w:t>
      </w:r>
      <w:r w:rsidRPr="00717956">
        <w:rPr>
          <w:rFonts w:ascii="TH SarabunPSK" w:hAnsi="TH SarabunPSK" w:cs="TH SarabunPSK"/>
          <w:sz w:val="32"/>
          <w:szCs w:val="32"/>
          <w:cs/>
        </w:rPr>
        <w:t>นวันปฐมนิเทศนักศึกษาฝึกงานได้แก่</w:t>
      </w:r>
      <w:r w:rsidRPr="00717956">
        <w:rPr>
          <w:rFonts w:ascii="TH SarabunPSK" w:hAnsi="TH SarabunPSK" w:cs="TH SarabunPSK"/>
          <w:sz w:val="32"/>
          <w:szCs w:val="32"/>
        </w:rPr>
        <w:t>.-</w:t>
      </w:r>
    </w:p>
    <w:p w14:paraId="2CD10AC0" w14:textId="77777777" w:rsidR="00BC38B0" w:rsidRPr="00717956" w:rsidRDefault="00BC38B0">
      <w:pPr>
        <w:numPr>
          <w:ilvl w:val="0"/>
          <w:numId w:val="1"/>
        </w:numPr>
        <w:jc w:val="both"/>
        <w:rPr>
          <w:rFonts w:ascii="TH SarabunPSK" w:hAnsi="TH SarabunPSK" w:cs="TH SarabunPSK"/>
        </w:rPr>
      </w:pPr>
      <w:r w:rsidRPr="00717956">
        <w:rPr>
          <w:rFonts w:ascii="TH SarabunPSK" w:hAnsi="TH SarabunPSK" w:cs="TH SarabunPSK"/>
          <w:cs/>
        </w:rPr>
        <w:t>หนังสือส่งตัวนักศึกษาต่อสถานที่ฝึกงาน</w:t>
      </w:r>
      <w:r w:rsidRPr="00717956">
        <w:rPr>
          <w:rFonts w:ascii="TH SarabunPSK" w:hAnsi="TH SarabunPSK" w:cs="TH SarabunPSK"/>
        </w:rPr>
        <w:t xml:space="preserve"> </w:t>
      </w:r>
      <w:r w:rsidRPr="00717956">
        <w:rPr>
          <w:rFonts w:ascii="TH SarabunPSK" w:hAnsi="TH SarabunPSK" w:cs="TH SarabunPSK"/>
          <w:cs/>
        </w:rPr>
        <w:t>พร้อมแบบประเมินผลการฝึกงาน</w:t>
      </w:r>
      <w:r w:rsidRPr="00717956">
        <w:rPr>
          <w:rFonts w:ascii="TH SarabunPSK" w:hAnsi="TH SarabunPSK" w:cs="TH SarabunPSK"/>
        </w:rPr>
        <w:t xml:space="preserve"> </w:t>
      </w:r>
      <w:r w:rsidRPr="00717956">
        <w:rPr>
          <w:rFonts w:ascii="TH SarabunPSK" w:hAnsi="TH SarabunPSK" w:cs="TH SarabunPSK"/>
          <w:cs/>
        </w:rPr>
        <w:t>ซึ่งนักศึกษา</w:t>
      </w:r>
      <w:r w:rsidRPr="00717956">
        <w:rPr>
          <w:rFonts w:ascii="TH SarabunPSK" w:hAnsi="TH SarabunPSK" w:cs="TH SarabunPSK"/>
        </w:rPr>
        <w:t xml:space="preserve">     </w:t>
      </w:r>
      <w:r w:rsidRPr="00717956">
        <w:rPr>
          <w:rFonts w:ascii="TH SarabunPSK" w:hAnsi="TH SarabunPSK" w:cs="TH SarabunPSK"/>
          <w:b/>
          <w:bCs/>
          <w:u w:val="single"/>
          <w:cs/>
        </w:rPr>
        <w:t>จะต้องนำไปมอบให้เจ้าหน้าที่ของสถานที่ฝึกงาน</w:t>
      </w:r>
      <w:r w:rsidRPr="00717956">
        <w:rPr>
          <w:rFonts w:ascii="TH SarabunPSK" w:hAnsi="TH SarabunPSK" w:cs="TH SarabunPSK"/>
        </w:rPr>
        <w:t xml:space="preserve"> </w:t>
      </w:r>
      <w:r w:rsidRPr="00717956">
        <w:rPr>
          <w:rFonts w:ascii="TH SarabunPSK" w:hAnsi="TH SarabunPSK" w:cs="TH SarabunPSK"/>
          <w:cs/>
        </w:rPr>
        <w:t>ในวันรายงานตัวเข้ารับการฝึกงาน</w:t>
      </w:r>
    </w:p>
    <w:p w14:paraId="6A9637B2" w14:textId="77777777" w:rsidR="00BC38B0" w:rsidRPr="00717956" w:rsidRDefault="00BC38B0">
      <w:pPr>
        <w:numPr>
          <w:ilvl w:val="0"/>
          <w:numId w:val="1"/>
        </w:numPr>
        <w:rPr>
          <w:rFonts w:ascii="TH SarabunPSK" w:hAnsi="TH SarabunPSK" w:cs="TH SarabunPSK"/>
        </w:rPr>
      </w:pPr>
      <w:r w:rsidRPr="00717956">
        <w:rPr>
          <w:rFonts w:ascii="TH SarabunPSK" w:hAnsi="TH SarabunPSK" w:cs="TH SarabunPSK"/>
          <w:cs/>
        </w:rPr>
        <w:t>แบบแจ้งสถานที่ฝึกงานของนักศึกษา</w:t>
      </w:r>
      <w:r w:rsidRPr="00717956">
        <w:rPr>
          <w:rFonts w:ascii="TH SarabunPSK" w:hAnsi="TH SarabunPSK" w:cs="TH SarabunPSK"/>
        </w:rPr>
        <w:t xml:space="preserve"> </w:t>
      </w:r>
      <w:r w:rsidRPr="00717956">
        <w:rPr>
          <w:rFonts w:ascii="TH SarabunPSK" w:hAnsi="TH SarabunPSK" w:cs="TH SarabunPSK"/>
          <w:cs/>
        </w:rPr>
        <w:t>ซึ่งนักศึกษาจะต้องให้รายละเอียด</w:t>
      </w:r>
      <w:r w:rsidRPr="00717956">
        <w:rPr>
          <w:rFonts w:ascii="TH SarabunPSK" w:hAnsi="TH SarabunPSK" w:cs="TH SarabunPSK"/>
        </w:rPr>
        <w:t xml:space="preserve">  </w:t>
      </w:r>
      <w:r w:rsidRPr="00717956">
        <w:rPr>
          <w:rFonts w:ascii="TH SarabunPSK" w:hAnsi="TH SarabunPSK" w:cs="TH SarabunPSK"/>
          <w:cs/>
        </w:rPr>
        <w:t>พร้อมกับเขียน</w:t>
      </w:r>
      <w:r w:rsidRPr="00717956">
        <w:rPr>
          <w:rFonts w:ascii="TH SarabunPSK" w:hAnsi="TH SarabunPSK" w:cs="TH SarabunPSK"/>
        </w:rPr>
        <w:t xml:space="preserve">    </w:t>
      </w:r>
      <w:r w:rsidRPr="00717956">
        <w:rPr>
          <w:rFonts w:ascii="TH SarabunPSK" w:hAnsi="TH SarabunPSK" w:cs="TH SarabunPSK"/>
          <w:b/>
          <w:bCs/>
          <w:u w:val="single"/>
          <w:cs/>
        </w:rPr>
        <w:t>แผนผังแสดงตำแหน่งโดยละเอียดชัดเจน</w:t>
      </w:r>
      <w:r w:rsidRPr="00717956">
        <w:rPr>
          <w:rFonts w:ascii="TH SarabunPSK" w:hAnsi="TH SarabunPSK" w:cs="TH SarabunPSK"/>
          <w:b/>
          <w:bCs/>
          <w:u w:val="single"/>
        </w:rPr>
        <w:t xml:space="preserve">  </w:t>
      </w:r>
      <w:r w:rsidRPr="00717956">
        <w:rPr>
          <w:rFonts w:ascii="TH SarabunPSK" w:hAnsi="TH SarabunPSK" w:cs="TH SarabunPSK"/>
          <w:b/>
          <w:bCs/>
          <w:u w:val="single"/>
          <w:cs/>
        </w:rPr>
        <w:t>แล้วส่งคืนคณะวิศวกรรมศาสตร์ภายในสัปดาห์แรกของการฝึกงาน</w:t>
      </w:r>
    </w:p>
    <w:p w14:paraId="1FE3A09A" w14:textId="77777777" w:rsidR="00BC38B0" w:rsidRPr="00717956" w:rsidRDefault="00BC38B0" w:rsidP="008C7300">
      <w:pPr>
        <w:numPr>
          <w:ilvl w:val="0"/>
          <w:numId w:val="1"/>
        </w:numPr>
        <w:rPr>
          <w:rFonts w:ascii="TH SarabunPSK" w:hAnsi="TH SarabunPSK" w:cs="TH SarabunPSK"/>
        </w:rPr>
      </w:pPr>
      <w:r w:rsidRPr="00717956">
        <w:rPr>
          <w:rFonts w:ascii="TH SarabunPSK" w:hAnsi="TH SarabunPSK" w:cs="TH SarabunPSK"/>
          <w:cs/>
        </w:rPr>
        <w:t>สมุดรายงานการฝึกงานของนักศึกษาพร้อมข้อแนะนำ</w:t>
      </w:r>
      <w:r w:rsidR="00FE1575" w:rsidRPr="00717956">
        <w:rPr>
          <w:rFonts w:ascii="TH SarabunPSK" w:hAnsi="TH SarabunPSK" w:cs="TH SarabunPSK" w:hint="cs"/>
          <w:cs/>
        </w:rPr>
        <w:t xml:space="preserve">ต่าง </w:t>
      </w:r>
      <w:r w:rsidR="00FE1575" w:rsidRPr="00717956">
        <w:rPr>
          <w:rFonts w:ascii="TH SarabunPSK" w:hAnsi="TH SarabunPSK" w:cs="TH SarabunPSK"/>
          <w:cs/>
        </w:rPr>
        <w:t>ๆ</w:t>
      </w:r>
      <w:r w:rsidR="0086527E">
        <w:rPr>
          <w:rFonts w:ascii="TH SarabunPSK" w:hAnsi="TH SarabunPSK" w:cs="TH SarabunPSK" w:hint="cs"/>
          <w:cs/>
        </w:rPr>
        <w:t xml:space="preserve"> นศ.สามารถดาวโหลด์</w:t>
      </w:r>
      <w:r w:rsidR="008C7300">
        <w:rPr>
          <w:rFonts w:ascii="TH SarabunPSK" w:hAnsi="TH SarabunPSK" w:cs="TH SarabunPSK"/>
        </w:rPr>
        <w:t xml:space="preserve"> </w:t>
      </w:r>
      <w:hyperlink r:id="rId10" w:history="1">
        <w:r w:rsidR="008C7300" w:rsidRPr="00883787">
          <w:rPr>
            <w:rStyle w:val="Hyperlink"/>
            <w:rFonts w:ascii="TH SarabunPSK" w:hAnsi="TH SarabunPSK" w:cs="TH SarabunPSK"/>
          </w:rPr>
          <w:t>https://www.en.kku.ac.th/web/</w:t>
        </w:r>
      </w:hyperlink>
      <w:r w:rsidR="008C7300">
        <w:rPr>
          <w:rFonts w:ascii="TH SarabunPSK" w:hAnsi="TH SarabunPSK" w:cs="TH SarabunPSK" w:hint="cs"/>
          <w:cs/>
        </w:rPr>
        <w:t>ฝึกงาน</w:t>
      </w:r>
    </w:p>
    <w:p w14:paraId="7A94EDDD" w14:textId="77777777" w:rsidR="00BC38B0" w:rsidRDefault="00BC38B0">
      <w:pPr>
        <w:rPr>
          <w:rFonts w:ascii="TH SarabunPSK" w:hAnsi="TH SarabunPSK" w:cs="TH SarabunPSK"/>
        </w:rPr>
      </w:pPr>
    </w:p>
    <w:p w14:paraId="3E7620C9" w14:textId="77777777" w:rsidR="004E00B8" w:rsidRDefault="004E00B8" w:rsidP="00854E24">
      <w:pPr>
        <w:pStyle w:val="BodyText"/>
        <w:ind w:firstLine="709"/>
        <w:rPr>
          <w:rFonts w:ascii="TH SarabunPSK" w:hAnsi="TH SarabunPSK" w:cs="TH SarabunPSK"/>
          <w:sz w:val="32"/>
          <w:szCs w:val="32"/>
        </w:rPr>
      </w:pPr>
      <w:r w:rsidRPr="004E00B8">
        <w:rPr>
          <w:rFonts w:ascii="TH SarabunPSK" w:hAnsi="TH SarabunPSK" w:cs="TH SarabunPSK"/>
          <w:sz w:val="32"/>
          <w:szCs w:val="32"/>
        </w:rPr>
        <w:t>These documents</w:t>
      </w:r>
      <w:r>
        <w:rPr>
          <w:rFonts w:ascii="TH SarabunPSK" w:hAnsi="TH SarabunPSK" w:cs="TH SarabunPSK"/>
          <w:sz w:val="32"/>
          <w:szCs w:val="32"/>
        </w:rPr>
        <w:t xml:space="preserve"> </w:t>
      </w:r>
      <w:r w:rsidRPr="004E00B8">
        <w:rPr>
          <w:rFonts w:ascii="TH SarabunPSK" w:hAnsi="TH SarabunPSK" w:cs="TH SarabunPSK"/>
          <w:sz w:val="32"/>
          <w:szCs w:val="32"/>
        </w:rPr>
        <w:t xml:space="preserve">are necessary for internship students and will be provided on the day of the internship </w:t>
      </w:r>
      <w:r w:rsidR="007822B4" w:rsidRPr="004E00B8">
        <w:rPr>
          <w:rFonts w:ascii="TH SarabunPSK" w:hAnsi="TH SarabunPSK" w:cs="TH SarabunPSK"/>
          <w:sz w:val="32"/>
          <w:szCs w:val="32"/>
        </w:rPr>
        <w:t>orientation</w:t>
      </w:r>
      <w:r w:rsidR="007822B4">
        <w:rPr>
          <w:rFonts w:ascii="TH SarabunPSK" w:hAnsi="TH SarabunPSK" w:cs="TH SarabunPSK"/>
          <w:sz w:val="32"/>
          <w:szCs w:val="32"/>
        </w:rPr>
        <w:t>.</w:t>
      </w:r>
    </w:p>
    <w:p w14:paraId="54D48F44" w14:textId="77777777" w:rsidR="00253961" w:rsidRPr="00812BC0" w:rsidRDefault="004E00B8" w:rsidP="00253961">
      <w:pPr>
        <w:pStyle w:val="BodyText"/>
        <w:rPr>
          <w:rFonts w:ascii="TH SarabunPSK" w:hAnsi="TH SarabunPSK" w:cs="TH SarabunPSK"/>
          <w:sz w:val="32"/>
          <w:szCs w:val="32"/>
        </w:rPr>
      </w:pPr>
      <w:r>
        <w:rPr>
          <w:rFonts w:ascii="TH SarabunPSK" w:hAnsi="TH SarabunPSK" w:cs="TH SarabunPSK"/>
          <w:sz w:val="32"/>
          <w:szCs w:val="32"/>
        </w:rPr>
        <w:tab/>
      </w:r>
      <w:r w:rsidRPr="00812BC0">
        <w:rPr>
          <w:rFonts w:ascii="TH SarabunPSK" w:hAnsi="TH SarabunPSK" w:cs="TH SarabunPSK"/>
          <w:sz w:val="32"/>
          <w:szCs w:val="32"/>
        </w:rPr>
        <w:t>1.</w:t>
      </w:r>
      <w:r w:rsidR="00253961" w:rsidRPr="00812BC0">
        <w:t xml:space="preserve"> </w:t>
      </w:r>
      <w:r w:rsidR="00E71A3E" w:rsidRPr="00812BC0">
        <w:rPr>
          <w:rFonts w:ascii="TH SarabunPSK" w:hAnsi="TH SarabunPSK" w:cs="TH SarabunPSK"/>
          <w:sz w:val="32"/>
          <w:szCs w:val="32"/>
        </w:rPr>
        <w:t xml:space="preserve">An internship reference letter </w:t>
      </w:r>
      <w:r w:rsidR="00253961" w:rsidRPr="00812BC0">
        <w:rPr>
          <w:rFonts w:ascii="TH SarabunPSK" w:hAnsi="TH SarabunPSK" w:cs="TH SarabunPSK"/>
          <w:sz w:val="32"/>
          <w:szCs w:val="32"/>
        </w:rPr>
        <w:t>and Internship evaluation form, which student</w:t>
      </w:r>
      <w:r w:rsidR="00A654A9" w:rsidRPr="00812BC0">
        <w:rPr>
          <w:rFonts w:ascii="TH SarabunPSK" w:hAnsi="TH SarabunPSK" w:cs="TH SarabunPSK"/>
          <w:sz w:val="32"/>
          <w:szCs w:val="32"/>
        </w:rPr>
        <w:t>s</w:t>
      </w:r>
      <w:r w:rsidR="00253961" w:rsidRPr="00812BC0">
        <w:rPr>
          <w:rFonts w:ascii="TH SarabunPSK" w:hAnsi="TH SarabunPSK" w:cs="TH SarabunPSK"/>
          <w:sz w:val="32"/>
          <w:szCs w:val="32"/>
        </w:rPr>
        <w:t xml:space="preserve"> must provide</w:t>
      </w:r>
      <w:r w:rsidR="00E71A3E" w:rsidRPr="00812BC0">
        <w:rPr>
          <w:rFonts w:ascii="TH SarabunPSK" w:hAnsi="TH SarabunPSK" w:cs="TH SarabunPSK"/>
          <w:sz w:val="32"/>
          <w:szCs w:val="32"/>
        </w:rPr>
        <w:t xml:space="preserve"> to</w:t>
      </w:r>
      <w:r w:rsidR="00253961" w:rsidRPr="00812BC0">
        <w:rPr>
          <w:rFonts w:ascii="TH SarabunPSK" w:hAnsi="TH SarabunPSK" w:cs="TH SarabunPSK"/>
          <w:sz w:val="32"/>
          <w:szCs w:val="32"/>
        </w:rPr>
        <w:t xml:space="preserve"> </w:t>
      </w:r>
      <w:r w:rsidR="00E71A3E" w:rsidRPr="00812BC0">
        <w:rPr>
          <w:rFonts w:ascii="TH SarabunPSK" w:hAnsi="TH SarabunPSK" w:cs="TH SarabunPSK"/>
          <w:sz w:val="32"/>
          <w:szCs w:val="32"/>
        </w:rPr>
        <w:t xml:space="preserve">internship supervisor </w:t>
      </w:r>
      <w:r w:rsidR="00253961" w:rsidRPr="00812BC0">
        <w:rPr>
          <w:rFonts w:ascii="TH SarabunPSK" w:hAnsi="TH SarabunPSK" w:cs="TH SarabunPSK"/>
          <w:sz w:val="32"/>
          <w:szCs w:val="32"/>
        </w:rPr>
        <w:t xml:space="preserve">of the company on the </w:t>
      </w:r>
      <w:r w:rsidR="007822B4">
        <w:rPr>
          <w:rFonts w:ascii="TH SarabunPSK" w:hAnsi="TH SarabunPSK" w:cs="TH SarabunPSK"/>
          <w:sz w:val="32"/>
          <w:szCs w:val="32"/>
        </w:rPr>
        <w:t>first</w:t>
      </w:r>
      <w:r w:rsidR="007822B4" w:rsidRPr="00812BC0">
        <w:rPr>
          <w:rFonts w:ascii="TH SarabunPSK" w:hAnsi="TH SarabunPSK" w:cs="TH SarabunPSK"/>
          <w:sz w:val="32"/>
          <w:szCs w:val="32"/>
        </w:rPr>
        <w:t xml:space="preserve"> </w:t>
      </w:r>
      <w:r w:rsidR="00253961" w:rsidRPr="00812BC0">
        <w:rPr>
          <w:rFonts w:ascii="TH SarabunPSK" w:hAnsi="TH SarabunPSK" w:cs="TH SarabunPSK"/>
          <w:sz w:val="32"/>
          <w:szCs w:val="32"/>
        </w:rPr>
        <w:t>day</w:t>
      </w:r>
      <w:r w:rsidR="007822B4">
        <w:rPr>
          <w:rFonts w:ascii="TH SarabunPSK" w:hAnsi="TH SarabunPSK" w:cs="TH SarabunPSK"/>
          <w:sz w:val="32"/>
          <w:szCs w:val="32"/>
        </w:rPr>
        <w:t xml:space="preserve"> of internship</w:t>
      </w:r>
      <w:r w:rsidR="00253961" w:rsidRPr="00812BC0">
        <w:rPr>
          <w:rFonts w:ascii="TH SarabunPSK" w:hAnsi="TH SarabunPSK" w:cs="TH SarabunPSK"/>
          <w:sz w:val="32"/>
          <w:szCs w:val="32"/>
        </w:rPr>
        <w:t>.</w:t>
      </w:r>
    </w:p>
    <w:p w14:paraId="79891225" w14:textId="77777777" w:rsidR="00A654A9" w:rsidRPr="00812BC0" w:rsidRDefault="00A654A9" w:rsidP="00A654A9">
      <w:pPr>
        <w:pStyle w:val="BodyText"/>
        <w:rPr>
          <w:rFonts w:ascii="TH SarabunPSK" w:hAnsi="TH SarabunPSK" w:cs="TH SarabunPSK"/>
          <w:sz w:val="32"/>
          <w:szCs w:val="32"/>
        </w:rPr>
      </w:pPr>
      <w:r w:rsidRPr="00812BC0">
        <w:rPr>
          <w:rFonts w:ascii="TH SarabunPSK" w:hAnsi="TH SarabunPSK" w:cs="TH SarabunPSK"/>
          <w:sz w:val="32"/>
          <w:szCs w:val="32"/>
        </w:rPr>
        <w:tab/>
        <w:t xml:space="preserve">2. </w:t>
      </w:r>
      <w:r w:rsidR="00752CF7" w:rsidRPr="00812BC0">
        <w:rPr>
          <w:rFonts w:ascii="TH SarabunPSK" w:hAnsi="TH SarabunPSK" w:cs="TH SarabunPSK"/>
          <w:sz w:val="32"/>
          <w:szCs w:val="32"/>
        </w:rPr>
        <w:t>Company map</w:t>
      </w:r>
      <w:r w:rsidR="00C76F0C" w:rsidRPr="00812BC0">
        <w:rPr>
          <w:rFonts w:ascii="TH SarabunPSK" w:hAnsi="TH SarabunPSK" w:cs="TH SarabunPSK"/>
          <w:sz w:val="32"/>
          <w:szCs w:val="32"/>
        </w:rPr>
        <w:t>,</w:t>
      </w:r>
      <w:r w:rsidRPr="00812BC0">
        <w:rPr>
          <w:rFonts w:ascii="TH SarabunPSK" w:hAnsi="TH SarabunPSK" w:cs="TH SarabunPSK"/>
          <w:sz w:val="32"/>
          <w:szCs w:val="32"/>
        </w:rPr>
        <w:t xml:space="preserve"> which </w:t>
      </w:r>
      <w:r w:rsidR="00C95680" w:rsidRPr="00812BC0">
        <w:rPr>
          <w:rFonts w:ascii="TH SarabunPSK" w:hAnsi="TH SarabunPSK" w:cs="TH SarabunPSK"/>
          <w:sz w:val="32"/>
          <w:szCs w:val="32"/>
        </w:rPr>
        <w:t xml:space="preserve">students must clearly provide the details of the </w:t>
      </w:r>
      <w:r w:rsidR="00000FFC" w:rsidRPr="00812BC0">
        <w:rPr>
          <w:rFonts w:ascii="TH SarabunPSK" w:hAnsi="TH SarabunPSK" w:cs="TH SarabunPSK"/>
          <w:sz w:val="32"/>
          <w:szCs w:val="32"/>
        </w:rPr>
        <w:t xml:space="preserve">company </w:t>
      </w:r>
      <w:r w:rsidR="00C95680" w:rsidRPr="00812BC0">
        <w:rPr>
          <w:rFonts w:ascii="TH SarabunPSK" w:hAnsi="TH SarabunPSK" w:cs="TH SarabunPSK"/>
          <w:sz w:val="32"/>
          <w:szCs w:val="32"/>
        </w:rPr>
        <w:t>location</w:t>
      </w:r>
      <w:r w:rsidR="00E71A3E" w:rsidRPr="00812BC0">
        <w:rPr>
          <w:rFonts w:ascii="TH SarabunPSK" w:hAnsi="TH SarabunPSK" w:cs="TH SarabunPSK"/>
          <w:sz w:val="32"/>
          <w:szCs w:val="32"/>
        </w:rPr>
        <w:t xml:space="preserve"> and </w:t>
      </w:r>
      <w:r w:rsidR="00C95680" w:rsidRPr="00812BC0">
        <w:rPr>
          <w:rFonts w:ascii="TH SarabunPSK" w:hAnsi="TH SarabunPSK" w:cs="TH SarabunPSK"/>
          <w:sz w:val="32"/>
          <w:szCs w:val="32"/>
        </w:rPr>
        <w:t>r</w:t>
      </w:r>
      <w:r w:rsidRPr="00812BC0">
        <w:rPr>
          <w:rFonts w:ascii="TH SarabunPSK" w:hAnsi="TH SarabunPSK" w:cs="TH SarabunPSK"/>
          <w:sz w:val="32"/>
          <w:szCs w:val="32"/>
        </w:rPr>
        <w:t>eturn it to the Faculty of Engineering within the first week of the internship.</w:t>
      </w:r>
    </w:p>
    <w:p w14:paraId="1A8A0B9B" w14:textId="77777777" w:rsidR="00931A47" w:rsidRPr="00812BC0" w:rsidRDefault="00A654A9" w:rsidP="00931A47">
      <w:pPr>
        <w:pStyle w:val="BodyText"/>
        <w:rPr>
          <w:rFonts w:ascii="TH SarabunPSK" w:hAnsi="TH SarabunPSK" w:cs="TH SarabunPSK"/>
          <w:sz w:val="32"/>
          <w:szCs w:val="32"/>
        </w:rPr>
      </w:pPr>
      <w:r w:rsidRPr="00812BC0">
        <w:rPr>
          <w:rFonts w:ascii="TH SarabunPSK" w:hAnsi="TH SarabunPSK" w:cs="TH SarabunPSK"/>
          <w:sz w:val="32"/>
          <w:szCs w:val="32"/>
        </w:rPr>
        <w:tab/>
        <w:t xml:space="preserve">3. </w:t>
      </w:r>
      <w:r w:rsidR="00752CF7" w:rsidRPr="00812BC0">
        <w:rPr>
          <w:rFonts w:ascii="TH SarabunPSK" w:hAnsi="TH SarabunPSK" w:cs="TH SarabunPSK"/>
          <w:sz w:val="32"/>
          <w:szCs w:val="32"/>
        </w:rPr>
        <w:t xml:space="preserve">The </w:t>
      </w:r>
      <w:r w:rsidR="00931A47" w:rsidRPr="00812BC0">
        <w:rPr>
          <w:rFonts w:ascii="TH SarabunPSK" w:hAnsi="TH SarabunPSK" w:cs="TH SarabunPSK"/>
          <w:sz w:val="32"/>
          <w:szCs w:val="32"/>
        </w:rPr>
        <w:t xml:space="preserve">Internship report including </w:t>
      </w:r>
      <w:r w:rsidR="007822B4">
        <w:rPr>
          <w:rFonts w:ascii="TH SarabunPSK" w:hAnsi="TH SarabunPSK" w:cs="TH SarabunPSK"/>
          <w:sz w:val="32"/>
          <w:szCs w:val="32"/>
        </w:rPr>
        <w:t xml:space="preserve">student </w:t>
      </w:r>
      <w:r w:rsidR="00931A47" w:rsidRPr="00812BC0">
        <w:rPr>
          <w:rFonts w:ascii="TH SarabunPSK" w:hAnsi="TH SarabunPSK" w:cs="TH SarabunPSK"/>
          <w:sz w:val="32"/>
          <w:szCs w:val="32"/>
        </w:rPr>
        <w:t>comments, which is available for download at https://www.en.kku.ac.th/web/</w:t>
      </w:r>
      <w:r w:rsidR="00931A47" w:rsidRPr="00812BC0">
        <w:rPr>
          <w:rFonts w:ascii="TH SarabunPSK" w:hAnsi="TH SarabunPSK" w:cs="TH SarabunPSK"/>
          <w:sz w:val="32"/>
          <w:szCs w:val="32"/>
          <w:cs/>
        </w:rPr>
        <w:t>ฝึกงาน</w:t>
      </w:r>
      <w:r w:rsidR="00931A47" w:rsidRPr="00812BC0">
        <w:rPr>
          <w:rFonts w:ascii="TH SarabunPSK" w:hAnsi="TH SarabunPSK" w:cs="TH SarabunPSK"/>
          <w:sz w:val="32"/>
          <w:szCs w:val="32"/>
        </w:rPr>
        <w:t>.</w:t>
      </w:r>
    </w:p>
    <w:p w14:paraId="3CEBFE05" w14:textId="77777777" w:rsidR="00931A47" w:rsidRPr="00931A47" w:rsidRDefault="00931A47" w:rsidP="00931A47">
      <w:pPr>
        <w:pStyle w:val="BodyText"/>
        <w:rPr>
          <w:rFonts w:ascii="TH SarabunPSK" w:hAnsi="TH SarabunPSK" w:cs="TH SarabunPSK"/>
          <w:sz w:val="32"/>
          <w:szCs w:val="32"/>
        </w:rPr>
      </w:pPr>
    </w:p>
    <w:p w14:paraId="447CCEF2" w14:textId="77777777" w:rsidR="00931A47" w:rsidRPr="00931A47" w:rsidRDefault="00931A47" w:rsidP="00931A47">
      <w:pPr>
        <w:pStyle w:val="BodyText"/>
        <w:rPr>
          <w:rFonts w:ascii="TH SarabunPSK" w:hAnsi="TH SarabunPSK" w:cs="TH SarabunPSK"/>
          <w:sz w:val="32"/>
          <w:szCs w:val="32"/>
        </w:rPr>
      </w:pPr>
    </w:p>
    <w:p w14:paraId="031BFE8C" w14:textId="77777777" w:rsidR="00931A47" w:rsidRDefault="00931A47" w:rsidP="00931A47">
      <w:pPr>
        <w:pStyle w:val="BodyText"/>
        <w:rPr>
          <w:rFonts w:ascii="TH SarabunPSK" w:hAnsi="TH SarabunPSK" w:cs="TH SarabunPSK"/>
          <w:sz w:val="32"/>
          <w:szCs w:val="32"/>
        </w:rPr>
      </w:pPr>
    </w:p>
    <w:p w14:paraId="6400F229" w14:textId="77777777" w:rsidR="00812BC0" w:rsidRPr="00931A47" w:rsidRDefault="00812BC0" w:rsidP="00931A47">
      <w:pPr>
        <w:pStyle w:val="BodyText"/>
        <w:rPr>
          <w:rFonts w:ascii="TH SarabunPSK" w:hAnsi="TH SarabunPSK" w:cs="TH SarabunPSK"/>
          <w:sz w:val="32"/>
          <w:szCs w:val="32"/>
        </w:rPr>
      </w:pPr>
    </w:p>
    <w:p w14:paraId="1356FCAB" w14:textId="77777777" w:rsidR="00A654A9" w:rsidRPr="00A654A9" w:rsidRDefault="00A654A9" w:rsidP="00A654A9">
      <w:pPr>
        <w:pStyle w:val="BodyText"/>
        <w:rPr>
          <w:rFonts w:ascii="TH SarabunPSK" w:hAnsi="TH SarabunPSK" w:cs="TH SarabunPSK"/>
          <w:sz w:val="32"/>
          <w:szCs w:val="32"/>
        </w:rPr>
      </w:pPr>
    </w:p>
    <w:p w14:paraId="0B27FA93" w14:textId="77777777" w:rsidR="00A654A9" w:rsidRPr="00A654A9" w:rsidRDefault="00A654A9" w:rsidP="00A654A9">
      <w:pPr>
        <w:pStyle w:val="BodyText"/>
        <w:rPr>
          <w:rFonts w:ascii="TH SarabunPSK" w:hAnsi="TH SarabunPSK" w:cs="TH SarabunPSK"/>
          <w:sz w:val="32"/>
          <w:szCs w:val="32"/>
        </w:rPr>
      </w:pPr>
    </w:p>
    <w:p w14:paraId="17C493B3" w14:textId="77777777" w:rsidR="00A654A9" w:rsidRPr="00A654A9" w:rsidRDefault="00A654A9" w:rsidP="00A654A9">
      <w:pPr>
        <w:pStyle w:val="BodyText"/>
        <w:rPr>
          <w:rFonts w:ascii="TH SarabunPSK" w:hAnsi="TH SarabunPSK" w:cs="TH SarabunPSK"/>
          <w:sz w:val="32"/>
          <w:szCs w:val="32"/>
        </w:rPr>
      </w:pPr>
    </w:p>
    <w:p w14:paraId="6B62F9A4" w14:textId="77777777" w:rsidR="00A654A9" w:rsidRPr="00A654A9" w:rsidRDefault="00A654A9" w:rsidP="00A654A9">
      <w:pPr>
        <w:pStyle w:val="BodyText"/>
        <w:rPr>
          <w:rFonts w:ascii="TH SarabunPSK" w:hAnsi="TH SarabunPSK" w:cs="TH SarabunPSK"/>
          <w:sz w:val="32"/>
          <w:szCs w:val="32"/>
        </w:rPr>
      </w:pPr>
    </w:p>
    <w:p w14:paraId="4F0FEA95" w14:textId="77777777" w:rsidR="00A654A9" w:rsidRPr="00253961" w:rsidRDefault="00A654A9" w:rsidP="00253961">
      <w:pPr>
        <w:pStyle w:val="BodyText"/>
        <w:rPr>
          <w:rFonts w:ascii="TH SarabunPSK" w:hAnsi="TH SarabunPSK" w:cs="TH SarabunPSK"/>
          <w:sz w:val="32"/>
          <w:szCs w:val="32"/>
        </w:rPr>
      </w:pPr>
    </w:p>
    <w:p w14:paraId="30A74673" w14:textId="77777777" w:rsidR="00253961" w:rsidRPr="00253961" w:rsidRDefault="00253961" w:rsidP="00253961">
      <w:pPr>
        <w:pStyle w:val="BodyText"/>
        <w:rPr>
          <w:rFonts w:ascii="TH SarabunPSK" w:hAnsi="TH SarabunPSK" w:cs="TH SarabunPSK"/>
          <w:sz w:val="32"/>
          <w:szCs w:val="32"/>
        </w:rPr>
      </w:pPr>
    </w:p>
    <w:p w14:paraId="1C4667F8" w14:textId="77777777" w:rsidR="00253961" w:rsidRPr="00253961" w:rsidRDefault="00253961" w:rsidP="00253961">
      <w:pPr>
        <w:pStyle w:val="BodyText"/>
        <w:rPr>
          <w:rFonts w:ascii="TH SarabunPSK" w:hAnsi="TH SarabunPSK" w:cs="TH SarabunPSK"/>
          <w:sz w:val="32"/>
          <w:szCs w:val="32"/>
        </w:rPr>
      </w:pPr>
    </w:p>
    <w:p w14:paraId="540F65CA" w14:textId="77777777" w:rsidR="00253961" w:rsidRPr="00253961" w:rsidRDefault="00253961" w:rsidP="00253961">
      <w:pPr>
        <w:pStyle w:val="BodyText"/>
        <w:rPr>
          <w:rFonts w:ascii="TH SarabunPSK" w:hAnsi="TH SarabunPSK" w:cs="TH SarabunPSK"/>
          <w:sz w:val="32"/>
          <w:szCs w:val="32"/>
        </w:rPr>
      </w:pPr>
    </w:p>
    <w:p w14:paraId="6DC0E845" w14:textId="77777777" w:rsidR="00253961" w:rsidRPr="00253961" w:rsidRDefault="00253961" w:rsidP="00253961">
      <w:pPr>
        <w:pStyle w:val="BodyText"/>
        <w:rPr>
          <w:rFonts w:ascii="TH SarabunPSK" w:hAnsi="TH SarabunPSK" w:cs="TH SarabunPSK"/>
          <w:sz w:val="32"/>
          <w:szCs w:val="32"/>
        </w:rPr>
      </w:pPr>
    </w:p>
    <w:p w14:paraId="1C9BA2DE" w14:textId="77777777" w:rsidR="00FE1575" w:rsidRPr="00FE1575" w:rsidRDefault="00FE1575" w:rsidP="00FE1575">
      <w:pPr>
        <w:pStyle w:val="BodyText"/>
        <w:rPr>
          <w:rFonts w:ascii="TH SarabunPSK" w:hAnsi="TH SarabunPSK" w:cs="TH SarabunPSK"/>
          <w:sz w:val="32"/>
          <w:szCs w:val="32"/>
        </w:rPr>
      </w:pPr>
    </w:p>
    <w:p w14:paraId="19C3E59C" w14:textId="77777777" w:rsidR="00FE1575" w:rsidRPr="00FE1575" w:rsidRDefault="00FE1575" w:rsidP="00FE1575">
      <w:pPr>
        <w:pStyle w:val="BodyText"/>
        <w:rPr>
          <w:rFonts w:ascii="TH SarabunPSK" w:hAnsi="TH SarabunPSK" w:cs="TH SarabunPSK"/>
          <w:sz w:val="32"/>
          <w:szCs w:val="32"/>
        </w:rPr>
      </w:pPr>
    </w:p>
    <w:p w14:paraId="0B4C45AD" w14:textId="77777777" w:rsidR="00FE1575" w:rsidRPr="00FE1575" w:rsidRDefault="00FE1575" w:rsidP="00FE1575">
      <w:pPr>
        <w:pStyle w:val="BodyText"/>
        <w:rPr>
          <w:rFonts w:ascii="TH SarabunPSK" w:hAnsi="TH SarabunPSK" w:cs="TH SarabunPSK"/>
          <w:sz w:val="32"/>
          <w:szCs w:val="32"/>
        </w:rPr>
      </w:pPr>
    </w:p>
    <w:p w14:paraId="0819B393" w14:textId="77777777" w:rsidR="00FE1575" w:rsidRPr="00FE1575" w:rsidRDefault="00FE1575" w:rsidP="00FE1575">
      <w:pPr>
        <w:pStyle w:val="BodyText"/>
        <w:rPr>
          <w:rFonts w:ascii="TH SarabunPSK" w:hAnsi="TH SarabunPSK" w:cs="TH SarabunPSK"/>
          <w:sz w:val="32"/>
          <w:szCs w:val="32"/>
        </w:rPr>
      </w:pPr>
    </w:p>
    <w:p w14:paraId="5D0ACAF1" w14:textId="77777777" w:rsidR="004E00B8" w:rsidRPr="00717956" w:rsidRDefault="004E00B8" w:rsidP="004E00B8">
      <w:pPr>
        <w:pStyle w:val="BodyText"/>
        <w:rPr>
          <w:rFonts w:ascii="TH SarabunPSK" w:hAnsi="TH SarabunPSK" w:cs="TH SarabunPSK"/>
          <w:sz w:val="32"/>
          <w:szCs w:val="32"/>
        </w:rPr>
      </w:pPr>
    </w:p>
    <w:p w14:paraId="021876C4" w14:textId="77777777" w:rsidR="004E00B8" w:rsidRDefault="004E00B8">
      <w:pPr>
        <w:rPr>
          <w:rFonts w:ascii="TH SarabunPSK" w:hAnsi="TH SarabunPSK" w:cs="TH SarabunPSK"/>
        </w:rPr>
      </w:pPr>
    </w:p>
    <w:p w14:paraId="7F90F04D" w14:textId="77777777" w:rsidR="004E00B8" w:rsidRDefault="004E00B8">
      <w:pPr>
        <w:rPr>
          <w:rFonts w:ascii="TH SarabunPSK" w:hAnsi="TH SarabunPSK" w:cs="TH SarabunPSK"/>
        </w:rPr>
      </w:pPr>
    </w:p>
    <w:p w14:paraId="765FB587" w14:textId="77777777" w:rsidR="00931A47" w:rsidRDefault="00931A47">
      <w:pPr>
        <w:rPr>
          <w:rFonts w:ascii="TH SarabunPSK" w:hAnsi="TH SarabunPSK" w:cs="TH SarabunPSK"/>
        </w:rPr>
      </w:pPr>
    </w:p>
    <w:p w14:paraId="50C4010A" w14:textId="5B7BE89D" w:rsidR="001144AE" w:rsidRDefault="00EC29DF">
      <w:pPr>
        <w:rPr>
          <w:rFonts w:ascii="TH SarabunPSK" w:hAnsi="TH SarabunPSK" w:cs="TH SarabunPSK"/>
        </w:rPr>
      </w:pPr>
      <w:r>
        <w:rPr>
          <w:rFonts w:ascii="TH SarabunPSK" w:hAnsi="TH SarabunPSK" w:cs="TH SarabunPSK" w:hint="cs"/>
          <w:noProof/>
        </w:rPr>
        <w:lastRenderedPageBreak/>
        <mc:AlternateContent>
          <mc:Choice Requires="wps">
            <w:drawing>
              <wp:anchor distT="0" distB="0" distL="114300" distR="114300" simplePos="0" relativeHeight="251658752" behindDoc="0" locked="0" layoutInCell="1" allowOverlap="1" wp14:anchorId="2836AD48" wp14:editId="7BF5C9F2">
                <wp:simplePos x="0" y="0"/>
                <wp:positionH relativeFrom="column">
                  <wp:posOffset>-7951</wp:posOffset>
                </wp:positionH>
                <wp:positionV relativeFrom="paragraph">
                  <wp:posOffset>198783</wp:posOffset>
                </wp:positionV>
                <wp:extent cx="5726236" cy="400050"/>
                <wp:effectExtent l="0" t="0" r="27305" b="19050"/>
                <wp:wrapNone/>
                <wp:docPr id="3090484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236" cy="400050"/>
                        </a:xfrm>
                        <a:prstGeom prst="rect">
                          <a:avLst/>
                        </a:prstGeom>
                        <a:solidFill>
                          <a:srgbClr val="FFFFFF"/>
                        </a:solidFill>
                        <a:ln w="19050">
                          <a:solidFill>
                            <a:srgbClr val="000000"/>
                          </a:solidFill>
                          <a:miter lim="800000"/>
                          <a:headEnd/>
                          <a:tailEnd/>
                        </a:ln>
                      </wps:spPr>
                      <wps:txbx>
                        <w:txbxContent>
                          <w:p w14:paraId="7DD5C487" w14:textId="77777777" w:rsidR="0063432B" w:rsidRPr="00BD0CD5" w:rsidRDefault="001072BF" w:rsidP="005C1F88">
                            <w:pPr>
                              <w:pStyle w:val="Heading1"/>
                              <w:rPr>
                                <w:rFonts w:ascii="TH SarabunPSK" w:hAnsi="TH SarabunPSK" w:cs="TH SarabunPSK"/>
                                <w:sz w:val="34"/>
                                <w:szCs w:val="34"/>
                                <w:cs/>
                              </w:rPr>
                            </w:pPr>
                            <w:r>
                              <w:rPr>
                                <w:rFonts w:ascii="TH SarabunPSK" w:hAnsi="TH SarabunPSK" w:cs="TH SarabunPSK" w:hint="cs"/>
                                <w:sz w:val="34"/>
                                <w:szCs w:val="34"/>
                                <w:u w:val="none"/>
                                <w:cs/>
                              </w:rPr>
                              <w:t>การบันทึกรายงาน</w:t>
                            </w:r>
                            <w:r w:rsidR="0063432B" w:rsidRPr="001144AE">
                              <w:rPr>
                                <w:rFonts w:ascii="TH SarabunPSK" w:hAnsi="TH SarabunPSK" w:cs="TH SarabunPSK"/>
                                <w:sz w:val="34"/>
                                <w:szCs w:val="34"/>
                                <w:u w:val="none"/>
                                <w:cs/>
                              </w:rPr>
                              <w:t>ของนักศึกษาระหว่างการฝึกงาน</w:t>
                            </w:r>
                            <w:r w:rsidR="0063432B">
                              <w:rPr>
                                <w:rFonts w:ascii="TH SarabunPSK" w:hAnsi="TH SarabunPSK" w:cs="TH SarabunPSK"/>
                                <w:sz w:val="34"/>
                                <w:szCs w:val="34"/>
                                <w:u w:val="none"/>
                              </w:rPr>
                              <w:t xml:space="preserve"> </w:t>
                            </w:r>
                            <w:r w:rsidR="0063432B">
                              <w:rPr>
                                <w:rFonts w:ascii="TH SarabunPSK" w:hAnsi="TH SarabunPSK" w:cs="TH SarabunPSK" w:hint="cs"/>
                                <w:sz w:val="34"/>
                                <w:szCs w:val="34"/>
                                <w:u w:val="none"/>
                                <w:cs/>
                              </w:rPr>
                              <w:t>(</w:t>
                            </w:r>
                            <w:r w:rsidR="0063432B" w:rsidRPr="005C1F88">
                              <w:rPr>
                                <w:rFonts w:ascii="TH SarabunPSK" w:hAnsi="TH SarabunPSK" w:cs="TH SarabunPSK"/>
                                <w:sz w:val="34"/>
                                <w:szCs w:val="34"/>
                                <w:u w:val="none"/>
                              </w:rPr>
                              <w:t xml:space="preserve">Internship </w:t>
                            </w:r>
                            <w:r>
                              <w:rPr>
                                <w:rFonts w:ascii="TH SarabunPSK" w:hAnsi="TH SarabunPSK" w:cs="TH SarabunPSK"/>
                                <w:sz w:val="34"/>
                                <w:szCs w:val="34"/>
                                <w:u w:val="none"/>
                              </w:rPr>
                              <w:t>daily report</w:t>
                            </w:r>
                            <w:r w:rsidR="0063432B">
                              <w:rPr>
                                <w:rFonts w:ascii="TH SarabunPSK" w:hAnsi="TH SarabunPSK" w:cs="TH SarabunPSK" w:hint="cs"/>
                                <w:sz w:val="34"/>
                                <w:szCs w:val="34"/>
                                <w:u w:val="none"/>
                                <w:cs/>
                              </w:rPr>
                              <w:t>)</w:t>
                            </w:r>
                          </w:p>
                          <w:p w14:paraId="0CE15C71" w14:textId="77777777" w:rsidR="0063432B" w:rsidRPr="001144AE" w:rsidRDefault="0063432B" w:rsidP="005C1F88">
                            <w:pPr>
                              <w:jc w:val="cente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6AD48" id="Text Box 13" o:spid="_x0000_s1030" type="#_x0000_t202" style="position:absolute;margin-left:-.65pt;margin-top:15.65pt;width:450.9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" strokeweight="1.5pt">
                <v:textbox>
                  <w:txbxContent>
                    <w:p w14:paraId="7DD5C487" w14:textId="77777777" w:rsidR="0063432B" w:rsidRPr="00BD0CD5" w:rsidRDefault="001072BF" w:rsidP="005C1F88">
                      <w:pPr>
                        <w:pStyle w:val="Heading1"/>
                        <w:rPr>
                          <w:rFonts w:ascii="TH SarabunPSK" w:hAnsi="TH SarabunPSK" w:cs="TH SarabunPSK" w:hint="cs"/>
                          <w:sz w:val="34"/>
                          <w:szCs w:val="34"/>
                          <w:cs/>
                        </w:rPr>
                      </w:pPr>
                      <w:r>
                        <w:rPr>
                          <w:rFonts w:ascii="TH SarabunPSK" w:hAnsi="TH SarabunPSK" w:cs="TH SarabunPSK" w:hint="cs"/>
                          <w:sz w:val="34"/>
                          <w:szCs w:val="34"/>
                          <w:u w:val="none"/>
                          <w:cs/>
                        </w:rPr>
                        <w:t>การบันทึกรายงาน</w:t>
                      </w:r>
                      <w:r w:rsidR="0063432B" w:rsidRPr="001144AE">
                        <w:rPr>
                          <w:rFonts w:ascii="TH SarabunPSK" w:hAnsi="TH SarabunPSK" w:cs="TH SarabunPSK"/>
                          <w:sz w:val="34"/>
                          <w:szCs w:val="34"/>
                          <w:u w:val="none"/>
                          <w:cs/>
                        </w:rPr>
                        <w:t>ของนักศึกษาระหว่างการฝึกงาน</w:t>
                      </w:r>
                      <w:r w:rsidR="0063432B">
                        <w:rPr>
                          <w:rFonts w:ascii="TH SarabunPSK" w:hAnsi="TH SarabunPSK" w:cs="TH SarabunPSK"/>
                          <w:sz w:val="34"/>
                          <w:szCs w:val="34"/>
                          <w:u w:val="none"/>
                        </w:rPr>
                        <w:t xml:space="preserve"> </w:t>
                      </w:r>
                      <w:r w:rsidR="0063432B">
                        <w:rPr>
                          <w:rFonts w:ascii="TH SarabunPSK" w:hAnsi="TH SarabunPSK" w:cs="TH SarabunPSK" w:hint="cs"/>
                          <w:sz w:val="34"/>
                          <w:szCs w:val="34"/>
                          <w:u w:val="none"/>
                          <w:cs/>
                        </w:rPr>
                        <w:t>(</w:t>
                      </w:r>
                      <w:r w:rsidR="0063432B" w:rsidRPr="005C1F88">
                        <w:rPr>
                          <w:rFonts w:ascii="TH SarabunPSK" w:hAnsi="TH SarabunPSK" w:cs="TH SarabunPSK"/>
                          <w:sz w:val="34"/>
                          <w:szCs w:val="34"/>
                          <w:u w:val="none"/>
                        </w:rPr>
                        <w:t xml:space="preserve">Internship </w:t>
                      </w:r>
                      <w:r>
                        <w:rPr>
                          <w:rFonts w:ascii="TH SarabunPSK" w:hAnsi="TH SarabunPSK" w:cs="TH SarabunPSK"/>
                          <w:sz w:val="34"/>
                          <w:szCs w:val="34"/>
                          <w:u w:val="none"/>
                        </w:rPr>
                        <w:t>daily report</w:t>
                      </w:r>
                      <w:r w:rsidR="0063432B">
                        <w:rPr>
                          <w:rFonts w:ascii="TH SarabunPSK" w:hAnsi="TH SarabunPSK" w:cs="TH SarabunPSK" w:hint="cs"/>
                          <w:sz w:val="34"/>
                          <w:szCs w:val="34"/>
                          <w:u w:val="none"/>
                          <w:cs/>
                        </w:rPr>
                        <w:t>)</w:t>
                      </w:r>
                    </w:p>
                    <w:p w14:paraId="0CE15C71" w14:textId="77777777" w:rsidR="0063432B" w:rsidRPr="001144AE" w:rsidRDefault="0063432B" w:rsidP="005C1F88">
                      <w:pPr>
                        <w:jc w:val="center"/>
                        <w:rPr>
                          <w:szCs w:val="40"/>
                        </w:rPr>
                      </w:pPr>
                    </w:p>
                  </w:txbxContent>
                </v:textbox>
              </v:shape>
            </w:pict>
          </mc:Fallback>
        </mc:AlternateContent>
      </w:r>
    </w:p>
    <w:p w14:paraId="0A68C65C" w14:textId="77777777" w:rsidR="001144AE" w:rsidRPr="00717956" w:rsidRDefault="001144AE">
      <w:pPr>
        <w:rPr>
          <w:rFonts w:ascii="TH SarabunPSK" w:hAnsi="TH SarabunPSK" w:cs="TH SarabunPSK"/>
        </w:rPr>
      </w:pPr>
    </w:p>
    <w:p w14:paraId="708E7636" w14:textId="77777777" w:rsidR="00BC38B0" w:rsidRPr="00717956" w:rsidRDefault="00BC38B0">
      <w:pPr>
        <w:pStyle w:val="Heading1"/>
        <w:rPr>
          <w:rFonts w:ascii="TH SarabunPSK" w:hAnsi="TH SarabunPSK" w:cs="TH SarabunPSK"/>
          <w:sz w:val="2"/>
          <w:szCs w:val="2"/>
        </w:rPr>
      </w:pPr>
    </w:p>
    <w:p w14:paraId="2459D7B3" w14:textId="77777777" w:rsidR="00BC38B0" w:rsidRPr="00717956" w:rsidRDefault="00BC38B0">
      <w:pPr>
        <w:rPr>
          <w:rFonts w:ascii="TH SarabunPSK" w:hAnsi="TH SarabunPSK" w:cs="TH SarabunPSK"/>
        </w:rPr>
      </w:pPr>
    </w:p>
    <w:p w14:paraId="25B4BF07" w14:textId="77777777" w:rsidR="00BC38B0" w:rsidRPr="00717956" w:rsidRDefault="00BC38B0">
      <w:pPr>
        <w:numPr>
          <w:ilvl w:val="0"/>
          <w:numId w:val="2"/>
        </w:numPr>
        <w:jc w:val="both"/>
        <w:rPr>
          <w:rFonts w:ascii="TH SarabunPSK" w:hAnsi="TH SarabunPSK" w:cs="TH SarabunPSK"/>
        </w:rPr>
      </w:pPr>
      <w:r w:rsidRPr="00717956">
        <w:rPr>
          <w:rFonts w:ascii="TH SarabunPSK" w:hAnsi="TH SarabunPSK" w:cs="TH SarabunPSK"/>
          <w:cs/>
        </w:rPr>
        <w:t>เมื่อนักศึกษาไปรายงานตัวเข้าฝึกงาน</w:t>
      </w:r>
      <w:r w:rsidRPr="00717956">
        <w:rPr>
          <w:rFonts w:ascii="TH SarabunPSK" w:hAnsi="TH SarabunPSK" w:cs="TH SarabunPSK"/>
        </w:rPr>
        <w:t xml:space="preserve">  </w:t>
      </w:r>
      <w:r w:rsidRPr="00717956">
        <w:rPr>
          <w:rFonts w:ascii="TH SarabunPSK" w:hAnsi="TH SarabunPSK" w:cs="TH SarabunPSK"/>
          <w:cs/>
        </w:rPr>
        <w:t>จะต้องส่งมอบหนังสือส่งตัวต่อเจ้าหน้าที่ที่เกี่ยวข้องของสถานที่</w:t>
      </w:r>
      <w:r w:rsidRPr="00717956">
        <w:rPr>
          <w:rFonts w:ascii="TH SarabunPSK" w:hAnsi="TH SarabunPSK" w:cs="TH SarabunPSK"/>
        </w:rPr>
        <w:t xml:space="preserve">  </w:t>
      </w:r>
    </w:p>
    <w:p w14:paraId="22113095" w14:textId="77777777" w:rsidR="00BC38B0" w:rsidRPr="00717956" w:rsidRDefault="00BC38B0">
      <w:pPr>
        <w:pStyle w:val="BodyTextIndent"/>
        <w:rPr>
          <w:rFonts w:ascii="TH SarabunPSK" w:hAnsi="TH SarabunPSK" w:cs="TH SarabunPSK"/>
        </w:rPr>
      </w:pPr>
      <w:r w:rsidRPr="00717956">
        <w:rPr>
          <w:rFonts w:ascii="TH SarabunPSK" w:hAnsi="TH SarabunPSK" w:cs="TH SarabunPSK"/>
          <w:cs/>
        </w:rPr>
        <w:t>ฝึกงาน</w:t>
      </w:r>
      <w:r w:rsidRPr="00717956">
        <w:rPr>
          <w:rFonts w:ascii="TH SarabunPSK" w:hAnsi="TH SarabunPSK" w:cs="TH SarabunPSK"/>
        </w:rPr>
        <w:t xml:space="preserve"> </w:t>
      </w:r>
      <w:r w:rsidRPr="00717956">
        <w:rPr>
          <w:rFonts w:ascii="TH SarabunPSK" w:hAnsi="TH SarabunPSK" w:cs="TH SarabunPSK"/>
          <w:cs/>
        </w:rPr>
        <w:t>แล้วนำสมุดรายงานนี้ให้ผู้ควบคุมดูแลการฝึกงานลงชื่อในช่องวันรายงานตัว</w:t>
      </w:r>
      <w:r w:rsidRPr="00717956">
        <w:rPr>
          <w:rFonts w:ascii="TH SarabunPSK" w:hAnsi="TH SarabunPSK" w:cs="TH SarabunPSK"/>
        </w:rPr>
        <w:t xml:space="preserve"> (</w:t>
      </w:r>
      <w:r w:rsidRPr="00717956">
        <w:rPr>
          <w:rFonts w:ascii="TH SarabunPSK" w:hAnsi="TH SarabunPSK" w:cs="TH SarabunPSK"/>
          <w:cs/>
        </w:rPr>
        <w:t>ดูหน้าแรกของสมุดรายงาน</w:t>
      </w:r>
      <w:r w:rsidRPr="00717956">
        <w:rPr>
          <w:rFonts w:ascii="TH SarabunPSK" w:hAnsi="TH SarabunPSK" w:cs="TH SarabunPSK"/>
        </w:rPr>
        <w:t>)</w:t>
      </w:r>
    </w:p>
    <w:p w14:paraId="08819115" w14:textId="77777777" w:rsidR="00BC38B0" w:rsidRPr="00717956" w:rsidRDefault="006209EC">
      <w:pPr>
        <w:numPr>
          <w:ilvl w:val="0"/>
          <w:numId w:val="2"/>
        </w:numPr>
        <w:jc w:val="thaiDistribute"/>
        <w:rPr>
          <w:rFonts w:ascii="TH SarabunPSK" w:hAnsi="TH SarabunPSK" w:cs="TH SarabunPSK"/>
        </w:rPr>
      </w:pPr>
      <w:r>
        <w:rPr>
          <w:rFonts w:ascii="TH SarabunPSK" w:hAnsi="TH SarabunPSK" w:cs="TH SarabunPSK" w:hint="cs"/>
          <w:cs/>
        </w:rPr>
        <w:t>นักศึกษาต้องระบุตำแหน่งของหน่วยงานที่ไปฝึกงาน โดยแจ้งในระบบฝึกงานของคณะฯ</w:t>
      </w:r>
      <w:r w:rsidR="00BC38B0"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 xml:space="preserve">intern.enit.kku.ac.th/authen) </w:t>
      </w:r>
      <w:r w:rsidR="00BC38B0" w:rsidRPr="00717956">
        <w:rPr>
          <w:rFonts w:ascii="TH SarabunPSK" w:hAnsi="TH SarabunPSK" w:cs="TH SarabunPSK"/>
          <w:cs/>
        </w:rPr>
        <w:t>ภายในสัปดาห์แรกของการฝึกงาน</w:t>
      </w:r>
      <w:r w:rsidR="00BC38B0" w:rsidRPr="00717956">
        <w:rPr>
          <w:rFonts w:ascii="TH SarabunPSK" w:hAnsi="TH SarabunPSK" w:cs="TH SarabunPSK"/>
        </w:rPr>
        <w:t xml:space="preserve"> </w:t>
      </w:r>
      <w:r w:rsidR="00BC38B0" w:rsidRPr="00717956">
        <w:rPr>
          <w:rFonts w:ascii="TH SarabunPSK" w:hAnsi="TH SarabunPSK" w:cs="TH SarabunPSK"/>
          <w:cs/>
        </w:rPr>
        <w:t>รายละเอียดพร้อมแผนผังนี้จะช่วยให้อาจารย์เดินทางไปติดตาม</w:t>
      </w:r>
      <w:r w:rsidR="00BC38B0" w:rsidRPr="00717956">
        <w:rPr>
          <w:rFonts w:ascii="TH SarabunPSK" w:hAnsi="TH SarabunPSK" w:cs="TH SarabunPSK"/>
        </w:rPr>
        <w:t xml:space="preserve"> </w:t>
      </w:r>
      <w:r w:rsidR="00BC38B0" w:rsidRPr="00717956">
        <w:rPr>
          <w:rFonts w:ascii="TH SarabunPSK" w:hAnsi="TH SarabunPSK" w:cs="TH SarabunPSK"/>
          <w:cs/>
        </w:rPr>
        <w:t>ตรวจสอบการฝึกงานได้โดยสะดวกรวดเร็ว</w:t>
      </w:r>
    </w:p>
    <w:p w14:paraId="6DA79B02" w14:textId="77777777" w:rsidR="00BC38B0" w:rsidRPr="00717956" w:rsidRDefault="00BC38B0">
      <w:pPr>
        <w:numPr>
          <w:ilvl w:val="0"/>
          <w:numId w:val="2"/>
        </w:numPr>
        <w:jc w:val="both"/>
        <w:rPr>
          <w:rFonts w:ascii="TH SarabunPSK" w:hAnsi="TH SarabunPSK" w:cs="TH SarabunPSK"/>
        </w:rPr>
      </w:pPr>
      <w:r w:rsidRPr="00717956">
        <w:rPr>
          <w:rFonts w:ascii="TH SarabunPSK" w:hAnsi="TH SarabunPSK" w:cs="TH SarabunPSK"/>
          <w:cs/>
        </w:rPr>
        <w:t>เมื่อ</w:t>
      </w:r>
      <w:r w:rsidRPr="00717956">
        <w:rPr>
          <w:rFonts w:ascii="TH SarabunPSK" w:hAnsi="TH SarabunPSK" w:cs="TH SarabunPSK"/>
          <w:b/>
          <w:bCs/>
          <w:u w:val="single"/>
          <w:cs/>
        </w:rPr>
        <w:t>สิ้นสุดการฝึกงาน</w:t>
      </w:r>
      <w:r w:rsidRPr="00717956">
        <w:rPr>
          <w:rFonts w:ascii="TH SarabunPSK" w:hAnsi="TH SarabunPSK" w:cs="TH SarabunPSK"/>
        </w:rPr>
        <w:t xml:space="preserve"> </w:t>
      </w:r>
      <w:r w:rsidRPr="00717956">
        <w:rPr>
          <w:rFonts w:ascii="TH SarabunPSK" w:hAnsi="TH SarabunPSK" w:cs="TH SarabunPSK"/>
          <w:cs/>
        </w:rPr>
        <w:t>ให้นำสมุดรายงานการฝึกงานนี้ให้แก่ผู้ควบคุมดูแลการฝึกงานของหน่วยงาน</w:t>
      </w:r>
      <w:r w:rsidR="00857A74">
        <w:rPr>
          <w:rFonts w:ascii="TH SarabunPSK" w:hAnsi="TH SarabunPSK" w:cs="TH SarabunPSK"/>
        </w:rPr>
        <w:t xml:space="preserve"> </w:t>
      </w:r>
      <w:r w:rsidRPr="00717956">
        <w:rPr>
          <w:rFonts w:ascii="TH SarabunPSK" w:hAnsi="TH SarabunPSK" w:cs="TH SarabunPSK"/>
        </w:rPr>
        <w:t>(</w:t>
      </w:r>
      <w:r w:rsidRPr="00717956">
        <w:rPr>
          <w:rFonts w:ascii="TH SarabunPSK" w:hAnsi="TH SarabunPSK" w:cs="TH SarabunPSK"/>
          <w:cs/>
        </w:rPr>
        <w:t>คนเดียวกันกับในข้อ</w:t>
      </w:r>
      <w:r w:rsidRPr="00717956">
        <w:rPr>
          <w:rFonts w:ascii="TH SarabunPSK" w:hAnsi="TH SarabunPSK" w:cs="TH SarabunPSK"/>
        </w:rPr>
        <w:t xml:space="preserve"> 1 </w:t>
      </w:r>
      <w:r w:rsidRPr="00717956">
        <w:rPr>
          <w:rFonts w:ascii="TH SarabunPSK" w:hAnsi="TH SarabunPSK" w:cs="TH SarabunPSK"/>
          <w:cs/>
        </w:rPr>
        <w:t>หรือผู้ทำการแทนกรณีบุคคลในข้อ</w:t>
      </w:r>
      <w:r w:rsidRPr="00717956">
        <w:rPr>
          <w:rFonts w:ascii="TH SarabunPSK" w:hAnsi="TH SarabunPSK" w:cs="TH SarabunPSK"/>
        </w:rPr>
        <w:t xml:space="preserve"> 1 </w:t>
      </w:r>
      <w:r w:rsidRPr="00717956">
        <w:rPr>
          <w:rFonts w:ascii="TH SarabunPSK" w:hAnsi="TH SarabunPSK" w:cs="TH SarabunPSK"/>
          <w:cs/>
        </w:rPr>
        <w:t>ไม่อยู่</w:t>
      </w:r>
      <w:r w:rsidRPr="00717956">
        <w:rPr>
          <w:rFonts w:ascii="TH SarabunPSK" w:hAnsi="TH SarabunPSK" w:cs="TH SarabunPSK"/>
        </w:rPr>
        <w:t xml:space="preserve">) </w:t>
      </w:r>
      <w:r w:rsidRPr="00717956">
        <w:rPr>
          <w:rFonts w:ascii="TH SarabunPSK" w:hAnsi="TH SarabunPSK" w:cs="TH SarabunPSK"/>
          <w:cs/>
        </w:rPr>
        <w:t>เพื่อลงชื่อในช่องสิ้นสุดการฝึกงานด้วย</w:t>
      </w:r>
      <w:r w:rsidRPr="00717956">
        <w:rPr>
          <w:rFonts w:ascii="TH SarabunPSK" w:hAnsi="TH SarabunPSK" w:cs="TH SarabunPSK"/>
        </w:rPr>
        <w:t xml:space="preserve"> (</w:t>
      </w:r>
      <w:r w:rsidRPr="00717956">
        <w:rPr>
          <w:rFonts w:ascii="TH SarabunPSK" w:hAnsi="TH SarabunPSK" w:cs="TH SarabunPSK"/>
          <w:cs/>
        </w:rPr>
        <w:t>ดูหน้าสุดท้ายของสมุดรายงาน</w:t>
      </w:r>
      <w:r w:rsidRPr="00717956">
        <w:rPr>
          <w:rFonts w:ascii="TH SarabunPSK" w:hAnsi="TH SarabunPSK" w:cs="TH SarabunPSK"/>
        </w:rPr>
        <w:t>)</w:t>
      </w:r>
    </w:p>
    <w:p w14:paraId="51F28766" w14:textId="77777777" w:rsidR="00BC38B0" w:rsidRPr="00717956" w:rsidRDefault="00BC38B0" w:rsidP="00E43857">
      <w:pPr>
        <w:numPr>
          <w:ilvl w:val="0"/>
          <w:numId w:val="2"/>
        </w:numPr>
        <w:ind w:right="26"/>
        <w:jc w:val="thaiDistribute"/>
        <w:rPr>
          <w:rFonts w:ascii="TH SarabunPSK" w:hAnsi="TH SarabunPSK" w:cs="TH SarabunPSK"/>
        </w:rPr>
      </w:pPr>
      <w:r w:rsidRPr="00717956">
        <w:rPr>
          <w:rFonts w:ascii="TH SarabunPSK" w:hAnsi="TH SarabunPSK" w:cs="TH SarabunPSK"/>
          <w:cs/>
        </w:rPr>
        <w:t>ระหว่างการฝึกงานให้นักศึกษาลงบันทึกรายการฝึกงานทุกสัปดาห์</w:t>
      </w:r>
      <w:r w:rsidRPr="00717956">
        <w:rPr>
          <w:rFonts w:ascii="TH SarabunPSK" w:hAnsi="TH SarabunPSK" w:cs="TH SarabunPSK"/>
        </w:rPr>
        <w:t xml:space="preserve"> </w:t>
      </w:r>
      <w:r w:rsidRPr="00717956">
        <w:rPr>
          <w:rFonts w:ascii="TH SarabunPSK" w:hAnsi="TH SarabunPSK" w:cs="TH SarabunPSK"/>
          <w:cs/>
        </w:rPr>
        <w:t>เสนอรายงานการฝึกงานนี้ให้</w:t>
      </w:r>
      <w:r w:rsidR="003D2576" w:rsidRPr="00717956">
        <w:rPr>
          <w:rFonts w:ascii="TH SarabunPSK" w:hAnsi="TH SarabunPSK" w:cs="TH SarabunPSK"/>
        </w:rPr>
        <w:t xml:space="preserve"> </w:t>
      </w:r>
      <w:r w:rsidRPr="00717956">
        <w:rPr>
          <w:rFonts w:ascii="TH SarabunPSK" w:hAnsi="TH SarabunPSK" w:cs="TH SarabunPSK"/>
          <w:cs/>
        </w:rPr>
        <w:t>ผู้ควบคุมดูแลการฝึกงาน</w:t>
      </w:r>
      <w:r w:rsidRPr="00717956">
        <w:rPr>
          <w:rFonts w:ascii="TH SarabunPSK" w:hAnsi="TH SarabunPSK" w:cs="TH SarabunPSK"/>
          <w:b/>
          <w:bCs/>
          <w:u w:val="single"/>
          <w:cs/>
        </w:rPr>
        <w:t>ตรวจและลงนามด้วยทุกสัปดาห์</w:t>
      </w:r>
      <w:r w:rsidRPr="00717956">
        <w:rPr>
          <w:rFonts w:ascii="TH SarabunPSK" w:hAnsi="TH SarabunPSK" w:cs="TH SarabunPSK"/>
        </w:rPr>
        <w:t xml:space="preserve"> </w:t>
      </w:r>
    </w:p>
    <w:p w14:paraId="60412EA4" w14:textId="77777777" w:rsidR="00BC38B0" w:rsidRPr="00717956" w:rsidRDefault="00BC38B0">
      <w:pPr>
        <w:numPr>
          <w:ilvl w:val="0"/>
          <w:numId w:val="2"/>
        </w:numPr>
        <w:jc w:val="both"/>
        <w:rPr>
          <w:rFonts w:ascii="TH SarabunPSK" w:hAnsi="TH SarabunPSK" w:cs="TH SarabunPSK"/>
        </w:rPr>
      </w:pPr>
      <w:r w:rsidRPr="00717956">
        <w:rPr>
          <w:rFonts w:ascii="TH SarabunPSK" w:hAnsi="TH SarabunPSK" w:cs="TH SarabunPSK"/>
          <w:cs/>
        </w:rPr>
        <w:t>สรุปรายงานการฝึกงานแล้วส่งสมุดรายงานการฝึกงาน</w:t>
      </w:r>
      <w:r w:rsidRPr="00717956">
        <w:rPr>
          <w:rFonts w:ascii="TH SarabunPSK" w:hAnsi="TH SarabunPSK" w:cs="TH SarabunPSK"/>
          <w:b/>
          <w:bCs/>
          <w:cs/>
        </w:rPr>
        <w:t>ที่ภาควิชาที่นักศึกษาสังกัด</w:t>
      </w:r>
      <w:r w:rsidRPr="00717956">
        <w:rPr>
          <w:rFonts w:ascii="TH SarabunPSK" w:hAnsi="TH SarabunPSK" w:cs="TH SarabunPSK"/>
          <w:b/>
          <w:bCs/>
        </w:rPr>
        <w:t xml:space="preserve"> </w:t>
      </w:r>
      <w:r w:rsidR="00857A74">
        <w:rPr>
          <w:rFonts w:ascii="TH SarabunPSK" w:hAnsi="TH SarabunPSK" w:cs="TH SarabunPSK"/>
          <w:b/>
          <w:bCs/>
          <w:cs/>
        </w:rPr>
        <w:t>ภายในสัปดาห์แรก</w:t>
      </w:r>
      <w:r w:rsidRPr="00717956">
        <w:rPr>
          <w:rFonts w:ascii="TH SarabunPSK" w:hAnsi="TH SarabunPSK" w:cs="TH SarabunPSK"/>
          <w:b/>
          <w:bCs/>
          <w:cs/>
        </w:rPr>
        <w:t>ของ</w:t>
      </w:r>
      <w:r w:rsidR="00857A74">
        <w:rPr>
          <w:rFonts w:ascii="TH SarabunPSK" w:hAnsi="TH SarabunPSK" w:cs="TH SarabunPSK" w:hint="cs"/>
          <w:b/>
          <w:bCs/>
          <w:cs/>
        </w:rPr>
        <w:t xml:space="preserve"> </w:t>
      </w:r>
      <w:r w:rsidRPr="00717956">
        <w:rPr>
          <w:rFonts w:ascii="TH SarabunPSK" w:hAnsi="TH SarabunPSK" w:cs="TH SarabunPSK"/>
          <w:b/>
          <w:bCs/>
          <w:cs/>
        </w:rPr>
        <w:t>ภาคการศึกษาถัดไป</w:t>
      </w:r>
      <w:r w:rsidRPr="00717956">
        <w:rPr>
          <w:rFonts w:ascii="TH SarabunPSK" w:hAnsi="TH SarabunPSK" w:cs="TH SarabunPSK"/>
          <w:b/>
          <w:bCs/>
        </w:rPr>
        <w:t xml:space="preserve"> </w:t>
      </w:r>
    </w:p>
    <w:p w14:paraId="3FA73A92" w14:textId="77777777" w:rsidR="00BC38B0" w:rsidRPr="00717956" w:rsidRDefault="00BC38B0">
      <w:pPr>
        <w:numPr>
          <w:ilvl w:val="0"/>
          <w:numId w:val="2"/>
        </w:numPr>
        <w:jc w:val="both"/>
        <w:rPr>
          <w:rFonts w:ascii="TH SarabunPSK" w:hAnsi="TH SarabunPSK" w:cs="TH SarabunPSK"/>
        </w:rPr>
      </w:pPr>
      <w:r w:rsidRPr="00717956">
        <w:rPr>
          <w:rFonts w:ascii="TH SarabunPSK" w:hAnsi="TH SarabunPSK" w:cs="TH SarabunPSK"/>
          <w:cs/>
        </w:rPr>
        <w:t>รายงานสรุปผลการฝึกงาน</w:t>
      </w:r>
      <w:r w:rsidRPr="00717956">
        <w:rPr>
          <w:rFonts w:ascii="TH SarabunPSK" w:hAnsi="TH SarabunPSK" w:cs="TH SarabunPSK"/>
        </w:rPr>
        <w:t xml:space="preserve"> </w:t>
      </w:r>
      <w:r w:rsidRPr="00717956">
        <w:rPr>
          <w:rFonts w:ascii="TH SarabunPSK" w:hAnsi="TH SarabunPSK" w:cs="TH SarabunPSK"/>
          <w:cs/>
        </w:rPr>
        <w:t>จัดพิมพ์และเย็บเป็นรูปเล่ม</w:t>
      </w:r>
      <w:r w:rsidRPr="00717956">
        <w:rPr>
          <w:rFonts w:ascii="TH SarabunPSK" w:hAnsi="TH SarabunPSK" w:cs="TH SarabunPSK"/>
        </w:rPr>
        <w:t xml:space="preserve"> </w:t>
      </w:r>
      <w:r w:rsidRPr="00717956">
        <w:rPr>
          <w:rFonts w:ascii="TH SarabunPSK" w:hAnsi="TH SarabunPSK" w:cs="TH SarabunPSK"/>
          <w:cs/>
        </w:rPr>
        <w:t>แล้วนำเสนอต่อคณะกรรมการฝึกงานประจำ</w:t>
      </w:r>
      <w:r w:rsidR="00F16412">
        <w:rPr>
          <w:rFonts w:ascii="TH SarabunPSK" w:hAnsi="TH SarabunPSK" w:cs="TH SarabunPSK" w:hint="cs"/>
          <w:cs/>
        </w:rPr>
        <w:t>สาขา</w:t>
      </w:r>
      <w:r w:rsidRPr="00717956">
        <w:rPr>
          <w:rFonts w:ascii="TH SarabunPSK" w:hAnsi="TH SarabunPSK" w:cs="TH SarabunPSK"/>
          <w:cs/>
        </w:rPr>
        <w:t>วิชา</w:t>
      </w:r>
    </w:p>
    <w:p w14:paraId="0D7EC996" w14:textId="77777777" w:rsidR="00BC38B0" w:rsidRDefault="00BC38B0" w:rsidP="00E43857">
      <w:pPr>
        <w:numPr>
          <w:ilvl w:val="0"/>
          <w:numId w:val="2"/>
        </w:numPr>
        <w:ind w:left="426" w:hanging="426"/>
        <w:jc w:val="both"/>
        <w:rPr>
          <w:rFonts w:ascii="TH SarabunPSK" w:hAnsi="TH SarabunPSK" w:cs="TH SarabunPSK"/>
        </w:rPr>
      </w:pPr>
      <w:r w:rsidRPr="00717956">
        <w:rPr>
          <w:rFonts w:ascii="TH SarabunPSK" w:hAnsi="TH SarabunPSK" w:cs="TH SarabunPSK"/>
          <w:cs/>
        </w:rPr>
        <w:t>รายงานการฝึกงานนี้เป็นเอกสารสำคัญสำหรับการประเมินผลการฝึกงานของภาควิชา</w:t>
      </w:r>
      <w:r w:rsidRPr="00717956">
        <w:rPr>
          <w:rFonts w:ascii="TH SarabunPSK" w:hAnsi="TH SarabunPSK" w:cs="TH SarabunPSK"/>
        </w:rPr>
        <w:t xml:space="preserve"> </w:t>
      </w:r>
      <w:r w:rsidRPr="00717956">
        <w:rPr>
          <w:rFonts w:ascii="TH SarabunPSK" w:hAnsi="TH SarabunPSK" w:cs="TH SarabunPSK"/>
          <w:cs/>
        </w:rPr>
        <w:t>โปรดเก็บรักษาให้ดีอย่าให้สูญหาย</w:t>
      </w:r>
    </w:p>
    <w:p w14:paraId="54082B19" w14:textId="77777777" w:rsidR="00E71A3E" w:rsidRDefault="00E71A3E" w:rsidP="00E71A3E">
      <w:pPr>
        <w:jc w:val="both"/>
        <w:rPr>
          <w:rFonts w:ascii="TH SarabunPSK" w:hAnsi="TH SarabunPSK" w:cs="TH SarabunPSK"/>
        </w:rPr>
      </w:pPr>
    </w:p>
    <w:p w14:paraId="586A5358" w14:textId="257F19E0" w:rsidR="00E71A3E" w:rsidRPr="00E71A3E" w:rsidRDefault="00E71A3E" w:rsidP="006F75C8">
      <w:pPr>
        <w:numPr>
          <w:ilvl w:val="0"/>
          <w:numId w:val="9"/>
        </w:numPr>
        <w:tabs>
          <w:tab w:val="left" w:pos="426"/>
        </w:tabs>
        <w:ind w:left="426" w:hanging="426"/>
        <w:jc w:val="both"/>
        <w:rPr>
          <w:rFonts w:ascii="TH SarabunPSK" w:hAnsi="TH SarabunPSK" w:cs="TH SarabunPSK"/>
        </w:rPr>
      </w:pPr>
      <w:r>
        <w:rPr>
          <w:rFonts w:ascii="TH SarabunPSK" w:hAnsi="TH SarabunPSK" w:cs="TH SarabunPSK"/>
        </w:rPr>
        <w:t>Students must submit</w:t>
      </w:r>
      <w:r w:rsidRPr="00E71A3E">
        <w:t xml:space="preserve"> </w:t>
      </w:r>
      <w:r w:rsidR="002D5BBE">
        <w:rPr>
          <w:rFonts w:ascii="TH SarabunPSK" w:hAnsi="TH SarabunPSK" w:cs="TH SarabunPSK"/>
        </w:rPr>
        <w:t>a</w:t>
      </w:r>
      <w:r w:rsidR="002D5BBE" w:rsidRPr="002D5BBE">
        <w:rPr>
          <w:rFonts w:ascii="TH SarabunPSK" w:hAnsi="TH SarabunPSK" w:cs="TH SarabunPSK"/>
        </w:rPr>
        <w:t xml:space="preserve">n internship reference letter </w:t>
      </w:r>
      <w:r>
        <w:rPr>
          <w:rFonts w:ascii="TH SarabunPSK" w:hAnsi="TH SarabunPSK" w:cs="TH SarabunPSK"/>
        </w:rPr>
        <w:t xml:space="preserve">to </w:t>
      </w:r>
      <w:r w:rsidR="002D5BBE" w:rsidRPr="002D5BBE">
        <w:rPr>
          <w:rFonts w:ascii="TH SarabunPSK" w:hAnsi="TH SarabunPSK" w:cs="TH SarabunPSK"/>
        </w:rPr>
        <w:t xml:space="preserve">internship supervisor on the </w:t>
      </w:r>
      <w:r w:rsidR="007822B4">
        <w:rPr>
          <w:rFonts w:ascii="TH SarabunPSK" w:hAnsi="TH SarabunPSK" w:cs="TH SarabunPSK"/>
        </w:rPr>
        <w:t>first</w:t>
      </w:r>
      <w:r w:rsidR="007822B4" w:rsidRPr="002D5BBE">
        <w:rPr>
          <w:rFonts w:ascii="TH SarabunPSK" w:hAnsi="TH SarabunPSK" w:cs="TH SarabunPSK"/>
        </w:rPr>
        <w:t xml:space="preserve"> </w:t>
      </w:r>
      <w:r w:rsidR="002D5BBE" w:rsidRPr="002D5BBE">
        <w:rPr>
          <w:rFonts w:ascii="TH SarabunPSK" w:hAnsi="TH SarabunPSK" w:cs="TH SarabunPSK"/>
        </w:rPr>
        <w:t>day</w:t>
      </w:r>
      <w:r w:rsidR="007822B4">
        <w:rPr>
          <w:rFonts w:ascii="TH SarabunPSK" w:hAnsi="TH SarabunPSK" w:cs="TH SarabunPSK"/>
        </w:rPr>
        <w:t xml:space="preserve"> of internship</w:t>
      </w:r>
      <w:r w:rsidR="002D5BBE" w:rsidRPr="002D5BBE">
        <w:rPr>
          <w:rFonts w:ascii="TH SarabunPSK" w:hAnsi="TH SarabunPSK" w:cs="TH SarabunPSK"/>
        </w:rPr>
        <w:t>.</w:t>
      </w:r>
      <w:r w:rsidR="002D5BBE">
        <w:rPr>
          <w:rFonts w:ascii="TH SarabunPSK" w:hAnsi="TH SarabunPSK" w:cs="TH SarabunPSK"/>
        </w:rPr>
        <w:t xml:space="preserve"> </w:t>
      </w:r>
      <w:r w:rsidR="007822B4">
        <w:rPr>
          <w:rFonts w:ascii="TH SarabunPSK" w:hAnsi="TH SarabunPSK" w:cs="TH SarabunPSK"/>
        </w:rPr>
        <w:t xml:space="preserve">Students need to ask the internship supervisor to sign </w:t>
      </w:r>
      <w:r w:rsidR="006209EC">
        <w:rPr>
          <w:rFonts w:ascii="TH SarabunPSK" w:hAnsi="TH SarabunPSK" w:cs="TH SarabunPSK"/>
        </w:rPr>
        <w:t>as an indication of the first day of internship.</w:t>
      </w:r>
    </w:p>
    <w:p w14:paraId="020C3B14" w14:textId="18107C05" w:rsidR="00C95680" w:rsidRDefault="00C95680" w:rsidP="006F75C8">
      <w:pPr>
        <w:numPr>
          <w:ilvl w:val="0"/>
          <w:numId w:val="9"/>
        </w:numPr>
        <w:tabs>
          <w:tab w:val="left" w:pos="426"/>
        </w:tabs>
        <w:ind w:left="426" w:hanging="426"/>
        <w:jc w:val="both"/>
        <w:rPr>
          <w:rFonts w:ascii="TH SarabunPSK" w:hAnsi="TH SarabunPSK" w:cs="TH SarabunPSK"/>
        </w:rPr>
      </w:pPr>
      <w:r w:rsidRPr="00C95680">
        <w:rPr>
          <w:rFonts w:ascii="TH SarabunPSK" w:hAnsi="TH SarabunPSK" w:cs="TH SarabunPSK"/>
        </w:rPr>
        <w:t xml:space="preserve">Students </w:t>
      </w:r>
      <w:r w:rsidR="0051242D">
        <w:rPr>
          <w:rFonts w:ascii="TH SarabunPSK" w:hAnsi="TH SarabunPSK" w:cs="TH SarabunPSK"/>
        </w:rPr>
        <w:t xml:space="preserve">must </w:t>
      </w:r>
      <w:r w:rsidR="006209EC">
        <w:rPr>
          <w:rFonts w:ascii="TH SarabunPSK" w:hAnsi="TH SarabunPSK" w:cs="TH SarabunPSK"/>
        </w:rPr>
        <w:t>report the internship location in the ENIntern system (https://intern.enit.kku.ac.th/authen)</w:t>
      </w:r>
      <w:r w:rsidRPr="00C95680">
        <w:rPr>
          <w:rFonts w:ascii="TH SarabunPSK" w:hAnsi="TH SarabunPSK" w:cs="TH SarabunPSK"/>
        </w:rPr>
        <w:t xml:space="preserve"> within the first week of the internship. This information </w:t>
      </w:r>
      <w:r w:rsidR="006209EC">
        <w:rPr>
          <w:rFonts w:ascii="TH SarabunPSK" w:hAnsi="TH SarabunPSK" w:cs="TH SarabunPSK"/>
        </w:rPr>
        <w:t>is necessary for the site visit and evaluation</w:t>
      </w:r>
      <w:r w:rsidRPr="00C95680">
        <w:rPr>
          <w:rFonts w:ascii="TH SarabunPSK" w:hAnsi="TH SarabunPSK" w:cs="TH SarabunPSK"/>
        </w:rPr>
        <w:t>.</w:t>
      </w:r>
    </w:p>
    <w:p w14:paraId="2A431528" w14:textId="4B7296E5" w:rsidR="00BD4357" w:rsidRPr="00BD4357" w:rsidRDefault="006209EC" w:rsidP="006F75C8">
      <w:pPr>
        <w:numPr>
          <w:ilvl w:val="0"/>
          <w:numId w:val="9"/>
        </w:numPr>
        <w:tabs>
          <w:tab w:val="left" w:pos="426"/>
        </w:tabs>
        <w:ind w:left="426" w:hanging="426"/>
        <w:jc w:val="both"/>
        <w:rPr>
          <w:rFonts w:ascii="TH SarabunPSK" w:hAnsi="TH SarabunPSK" w:cs="TH SarabunPSK"/>
          <w:cs/>
        </w:rPr>
      </w:pPr>
      <w:r>
        <w:rPr>
          <w:rFonts w:ascii="TH SarabunPSK" w:hAnsi="TH SarabunPSK" w:cs="TH SarabunPSK"/>
        </w:rPr>
        <w:t>Students must ask t</w:t>
      </w:r>
      <w:r w:rsidR="00BD4357" w:rsidRPr="00BD4357">
        <w:rPr>
          <w:rFonts w:ascii="TH SarabunPSK" w:hAnsi="TH SarabunPSK" w:cs="TH SarabunPSK"/>
        </w:rPr>
        <w:t xml:space="preserve">he Internship supervisor </w:t>
      </w:r>
      <w:r>
        <w:rPr>
          <w:rFonts w:ascii="TH SarabunPSK" w:hAnsi="TH SarabunPSK" w:cs="TH SarabunPSK"/>
        </w:rPr>
        <w:t>to</w:t>
      </w:r>
      <w:r w:rsidRPr="00BD4357">
        <w:rPr>
          <w:rFonts w:ascii="TH SarabunPSK" w:hAnsi="TH SarabunPSK" w:cs="TH SarabunPSK"/>
        </w:rPr>
        <w:t xml:space="preserve"> </w:t>
      </w:r>
      <w:r w:rsidR="00BD4357" w:rsidRPr="00BD4357">
        <w:rPr>
          <w:rFonts w:ascii="TH SarabunPSK" w:hAnsi="TH SarabunPSK" w:cs="TH SarabunPSK"/>
        </w:rPr>
        <w:t>sign</w:t>
      </w:r>
      <w:r w:rsidR="00BD4357">
        <w:rPr>
          <w:rFonts w:ascii="TH SarabunPSK" w:hAnsi="TH SarabunPSK" w:cs="TH SarabunPSK"/>
        </w:rPr>
        <w:t xml:space="preserve"> </w:t>
      </w:r>
      <w:r w:rsidR="0051242D">
        <w:rPr>
          <w:rFonts w:ascii="TH SarabunPSK" w:hAnsi="TH SarabunPSK" w:cs="TH SarabunPSK"/>
        </w:rPr>
        <w:t xml:space="preserve">in </w:t>
      </w:r>
      <w:r>
        <w:rPr>
          <w:rFonts w:ascii="TH SarabunPSK" w:hAnsi="TH SarabunPSK" w:cs="TH SarabunPSK"/>
        </w:rPr>
        <w:t>at the</w:t>
      </w:r>
      <w:r w:rsidR="0051242D">
        <w:rPr>
          <w:rFonts w:ascii="TH SarabunPSK" w:hAnsi="TH SarabunPSK" w:cs="TH SarabunPSK"/>
        </w:rPr>
        <w:t xml:space="preserve"> </w:t>
      </w:r>
      <w:r w:rsidR="00BD4357">
        <w:rPr>
          <w:rFonts w:ascii="TH SarabunPSK" w:hAnsi="TH SarabunPSK" w:cs="TH SarabunPSK"/>
        </w:rPr>
        <w:t>end of Internship</w:t>
      </w:r>
      <w:r w:rsidR="008A4570">
        <w:rPr>
          <w:rFonts w:ascii="TH SarabunPSK" w:hAnsi="TH SarabunPSK" w:cs="TH SarabunPSK"/>
        </w:rPr>
        <w:t xml:space="preserve"> </w:t>
      </w:r>
      <w:r>
        <w:rPr>
          <w:rFonts w:ascii="TH SarabunPSK" w:hAnsi="TH SarabunPSK" w:cs="TH SarabunPSK"/>
        </w:rPr>
        <w:t xml:space="preserve">report </w:t>
      </w:r>
      <w:r w:rsidR="000308EA">
        <w:rPr>
          <w:rFonts w:ascii="TH SarabunPSK" w:hAnsi="TH SarabunPSK" w:cs="TH SarabunPSK"/>
        </w:rPr>
        <w:t>when the internship is completed</w:t>
      </w:r>
      <w:r w:rsidR="0051242D">
        <w:rPr>
          <w:rFonts w:ascii="TH SarabunPSK" w:hAnsi="TH SarabunPSK" w:cs="TH SarabunPSK"/>
        </w:rPr>
        <w:t xml:space="preserve">. </w:t>
      </w:r>
      <w:r w:rsidR="0051242D" w:rsidRPr="0051242D">
        <w:rPr>
          <w:rFonts w:ascii="TH SarabunPSK" w:hAnsi="TH SarabunPSK" w:cs="TH SarabunPSK"/>
        </w:rPr>
        <w:t xml:space="preserve">The signature must be from the same person as in item 1 or from </w:t>
      </w:r>
      <w:r w:rsidR="001072BF">
        <w:rPr>
          <w:rFonts w:ascii="TH SarabunPSK" w:hAnsi="TH SarabunPSK" w:cs="TH SarabunPSK"/>
        </w:rPr>
        <w:t>the</w:t>
      </w:r>
      <w:r w:rsidR="0051242D" w:rsidRPr="0051242D">
        <w:rPr>
          <w:rFonts w:ascii="TH SarabunPSK" w:hAnsi="TH SarabunPSK" w:cs="TH SarabunPSK"/>
        </w:rPr>
        <w:t xml:space="preserve"> designated representative</w:t>
      </w:r>
      <w:r>
        <w:rPr>
          <w:rFonts w:ascii="TH SarabunPSK" w:hAnsi="TH SarabunPSK" w:cs="TH SarabunPSK"/>
        </w:rPr>
        <w:t>,</w:t>
      </w:r>
      <w:r w:rsidR="0051242D" w:rsidRPr="0051242D">
        <w:rPr>
          <w:rFonts w:ascii="TH SarabunPSK" w:hAnsi="TH SarabunPSK" w:cs="TH SarabunPSK"/>
        </w:rPr>
        <w:t xml:space="preserve"> if the person in item 1 is unavailable</w:t>
      </w:r>
      <w:r w:rsidR="0051242D">
        <w:rPr>
          <w:rFonts w:ascii="TH SarabunPSK" w:hAnsi="TH SarabunPSK" w:cs="TH SarabunPSK"/>
        </w:rPr>
        <w:t>.</w:t>
      </w:r>
    </w:p>
    <w:p w14:paraId="6A8F5D6C" w14:textId="0613A92F" w:rsidR="00E71A3E" w:rsidRPr="00E71A3E" w:rsidRDefault="00D402E1" w:rsidP="006F75C8">
      <w:pPr>
        <w:numPr>
          <w:ilvl w:val="0"/>
          <w:numId w:val="9"/>
        </w:numPr>
        <w:tabs>
          <w:tab w:val="left" w:pos="426"/>
        </w:tabs>
        <w:ind w:left="426" w:hanging="426"/>
        <w:jc w:val="both"/>
        <w:rPr>
          <w:rFonts w:ascii="TH SarabunPSK" w:hAnsi="TH SarabunPSK" w:cs="TH SarabunPSK"/>
        </w:rPr>
      </w:pPr>
      <w:r w:rsidRPr="00D402E1">
        <w:rPr>
          <w:rFonts w:ascii="TH SarabunPSK" w:hAnsi="TH SarabunPSK" w:cs="TH SarabunPSK"/>
        </w:rPr>
        <w:t xml:space="preserve">Students must record their intern duties or responsibilities weekly during the internship and </w:t>
      </w:r>
      <w:r w:rsidRPr="0051242D">
        <w:rPr>
          <w:rFonts w:ascii="TH SarabunPSK" w:hAnsi="TH SarabunPSK" w:cs="TH SarabunPSK"/>
        </w:rPr>
        <w:t>submit it to the internship supervisor for checking and signing every week.</w:t>
      </w:r>
    </w:p>
    <w:p w14:paraId="18FFEA6E" w14:textId="3B4E2952" w:rsidR="00E71A3E" w:rsidRPr="00E71A3E" w:rsidRDefault="008A4570" w:rsidP="006F75C8">
      <w:pPr>
        <w:numPr>
          <w:ilvl w:val="0"/>
          <w:numId w:val="9"/>
        </w:numPr>
        <w:tabs>
          <w:tab w:val="left" w:pos="426"/>
        </w:tabs>
        <w:ind w:left="426" w:hanging="426"/>
        <w:jc w:val="both"/>
        <w:rPr>
          <w:rFonts w:ascii="TH SarabunPSK" w:hAnsi="TH SarabunPSK" w:cs="TH SarabunPSK"/>
        </w:rPr>
      </w:pPr>
      <w:r w:rsidRPr="0051242D">
        <w:rPr>
          <w:rFonts w:ascii="TH SarabunPSK" w:hAnsi="TH SarabunPSK" w:cs="TH SarabunPSK"/>
        </w:rPr>
        <w:t>Student</w:t>
      </w:r>
      <w:r w:rsidR="006209EC">
        <w:rPr>
          <w:rFonts w:ascii="TH SarabunPSK" w:hAnsi="TH SarabunPSK" w:cs="TH SarabunPSK"/>
        </w:rPr>
        <w:t>s</w:t>
      </w:r>
      <w:r w:rsidRPr="0051242D">
        <w:rPr>
          <w:rFonts w:ascii="TH SarabunPSK" w:hAnsi="TH SarabunPSK" w:cs="TH SarabunPSK"/>
        </w:rPr>
        <w:t xml:space="preserve"> must summarize the internship report and submit it to the department within </w:t>
      </w:r>
      <w:r w:rsidR="006209EC">
        <w:rPr>
          <w:rFonts w:ascii="TH SarabunPSK" w:hAnsi="TH SarabunPSK" w:cs="TH SarabunPSK"/>
        </w:rPr>
        <w:t xml:space="preserve">the </w:t>
      </w:r>
      <w:r w:rsidRPr="0051242D">
        <w:rPr>
          <w:rFonts w:ascii="TH SarabunPSK" w:hAnsi="TH SarabunPSK" w:cs="TH SarabunPSK"/>
        </w:rPr>
        <w:t>first week of next semester.</w:t>
      </w:r>
    </w:p>
    <w:p w14:paraId="2CD12A8B" w14:textId="4093FFF0" w:rsidR="00E71A3E" w:rsidRPr="00E71A3E" w:rsidRDefault="00746260" w:rsidP="006F75C8">
      <w:pPr>
        <w:numPr>
          <w:ilvl w:val="0"/>
          <w:numId w:val="9"/>
        </w:numPr>
        <w:tabs>
          <w:tab w:val="left" w:pos="426"/>
        </w:tabs>
        <w:ind w:left="426" w:hanging="426"/>
        <w:jc w:val="both"/>
        <w:rPr>
          <w:rFonts w:ascii="TH SarabunPSK" w:hAnsi="TH SarabunPSK" w:cs="TH SarabunPSK"/>
        </w:rPr>
      </w:pPr>
      <w:r>
        <w:rPr>
          <w:rFonts w:ascii="TH SarabunPSK" w:hAnsi="TH SarabunPSK" w:cs="TH SarabunPSK"/>
        </w:rPr>
        <w:t>The I</w:t>
      </w:r>
      <w:r w:rsidR="00D402E1">
        <w:rPr>
          <w:rFonts w:ascii="TH SarabunPSK" w:hAnsi="TH SarabunPSK" w:cs="TH SarabunPSK"/>
        </w:rPr>
        <w:t xml:space="preserve">nternship </w:t>
      </w:r>
      <w:r>
        <w:rPr>
          <w:rFonts w:ascii="TH SarabunPSK" w:hAnsi="TH SarabunPSK" w:cs="TH SarabunPSK"/>
        </w:rPr>
        <w:t xml:space="preserve">summary </w:t>
      </w:r>
      <w:r w:rsidR="00D402E1">
        <w:rPr>
          <w:rFonts w:ascii="TH SarabunPSK" w:hAnsi="TH SarabunPSK" w:cs="TH SarabunPSK"/>
        </w:rPr>
        <w:t xml:space="preserve">report must be </w:t>
      </w:r>
      <w:r>
        <w:rPr>
          <w:rFonts w:ascii="TH SarabunPSK" w:hAnsi="TH SarabunPSK" w:cs="TH SarabunPSK"/>
        </w:rPr>
        <w:t>bound into a book</w:t>
      </w:r>
      <w:r w:rsidRPr="00746260">
        <w:rPr>
          <w:rFonts w:ascii="TH SarabunPSK" w:hAnsi="TH SarabunPSK" w:cs="TH SarabunPSK"/>
        </w:rPr>
        <w:t xml:space="preserve"> </w:t>
      </w:r>
      <w:r w:rsidR="00D402E1">
        <w:rPr>
          <w:rFonts w:ascii="TH SarabunPSK" w:hAnsi="TH SarabunPSK" w:cs="TH SarabunPSK"/>
        </w:rPr>
        <w:t xml:space="preserve">and </w:t>
      </w:r>
      <w:r w:rsidR="001072BF">
        <w:rPr>
          <w:rFonts w:ascii="TH SarabunPSK" w:hAnsi="TH SarabunPSK" w:cs="TH SarabunPSK"/>
        </w:rPr>
        <w:t>submitted</w:t>
      </w:r>
      <w:r w:rsidR="00D402E1">
        <w:rPr>
          <w:rFonts w:ascii="TH SarabunPSK" w:hAnsi="TH SarabunPSK" w:cs="TH SarabunPSK"/>
        </w:rPr>
        <w:t xml:space="preserve"> to internship committee of the </w:t>
      </w:r>
      <w:r w:rsidR="006209EC">
        <w:rPr>
          <w:rFonts w:ascii="TH SarabunPSK" w:hAnsi="TH SarabunPSK" w:cs="TH SarabunPSK"/>
        </w:rPr>
        <w:t xml:space="preserve">belonging </w:t>
      </w:r>
      <w:r w:rsidR="00D402E1">
        <w:rPr>
          <w:rFonts w:ascii="TH SarabunPSK" w:hAnsi="TH SarabunPSK" w:cs="TH SarabunPSK"/>
        </w:rPr>
        <w:t>d</w:t>
      </w:r>
      <w:r w:rsidR="00D402E1" w:rsidRPr="00D402E1">
        <w:rPr>
          <w:rFonts w:ascii="TH SarabunPSK" w:hAnsi="TH SarabunPSK" w:cs="TH SarabunPSK"/>
        </w:rPr>
        <w:t>epartment</w:t>
      </w:r>
      <w:r w:rsidR="006209EC">
        <w:rPr>
          <w:rFonts w:ascii="TH SarabunPSK" w:hAnsi="TH SarabunPSK" w:cs="TH SarabunPSK"/>
        </w:rPr>
        <w:t>/program</w:t>
      </w:r>
      <w:r w:rsidR="00D402E1">
        <w:rPr>
          <w:rFonts w:ascii="TH SarabunPSK" w:hAnsi="TH SarabunPSK" w:cs="TH SarabunPSK"/>
        </w:rPr>
        <w:t>.</w:t>
      </w:r>
    </w:p>
    <w:p w14:paraId="6F59F341" w14:textId="08CE692A" w:rsidR="00E71A3E" w:rsidRPr="00E71A3E" w:rsidRDefault="00662910" w:rsidP="006F75C8">
      <w:pPr>
        <w:numPr>
          <w:ilvl w:val="0"/>
          <w:numId w:val="9"/>
        </w:numPr>
        <w:tabs>
          <w:tab w:val="left" w:pos="426"/>
        </w:tabs>
        <w:ind w:left="426" w:hanging="426"/>
        <w:jc w:val="both"/>
        <w:rPr>
          <w:rFonts w:ascii="TH SarabunPSK" w:hAnsi="TH SarabunPSK" w:cs="TH SarabunPSK"/>
        </w:rPr>
      </w:pPr>
      <w:r w:rsidRPr="00662910">
        <w:rPr>
          <w:rFonts w:ascii="TH SarabunPSK" w:hAnsi="TH SarabunPSK" w:cs="TH SarabunPSK"/>
        </w:rPr>
        <w:t xml:space="preserve">The internship report is essential for evaluating internship performance. </w:t>
      </w:r>
      <w:r>
        <w:rPr>
          <w:rFonts w:ascii="TH SarabunPSK" w:hAnsi="TH SarabunPSK" w:cs="TH SarabunPSK"/>
        </w:rPr>
        <w:t xml:space="preserve">Please </w:t>
      </w:r>
      <w:r w:rsidR="006209EC">
        <w:rPr>
          <w:rFonts w:ascii="TH SarabunPSK" w:hAnsi="TH SarabunPSK" w:cs="TH SarabunPSK"/>
        </w:rPr>
        <w:t xml:space="preserve">carefully </w:t>
      </w:r>
      <w:r w:rsidRPr="00662910">
        <w:rPr>
          <w:rFonts w:ascii="TH SarabunPSK" w:hAnsi="TH SarabunPSK" w:cs="TH SarabunPSK"/>
        </w:rPr>
        <w:t>ke</w:t>
      </w:r>
      <w:r>
        <w:rPr>
          <w:rFonts w:ascii="TH SarabunPSK" w:hAnsi="TH SarabunPSK" w:cs="TH SarabunPSK"/>
        </w:rPr>
        <w:t xml:space="preserve">ep </w:t>
      </w:r>
      <w:r w:rsidR="00AD60B9">
        <w:rPr>
          <w:rFonts w:ascii="TH SarabunPSK" w:hAnsi="TH SarabunPSK" w:cs="TH SarabunPSK"/>
        </w:rPr>
        <w:t>it</w:t>
      </w:r>
      <w:r w:rsidRPr="00662910">
        <w:rPr>
          <w:rFonts w:ascii="TH SarabunPSK" w:hAnsi="TH SarabunPSK" w:cs="TH SarabunPSK"/>
        </w:rPr>
        <w:t>.</w:t>
      </w:r>
    </w:p>
    <w:p w14:paraId="68D5FFDE" w14:textId="77777777" w:rsidR="00E71A3E" w:rsidRPr="00717956" w:rsidRDefault="00E71A3E" w:rsidP="00E71A3E">
      <w:pPr>
        <w:jc w:val="both"/>
        <w:rPr>
          <w:rFonts w:ascii="TH SarabunPSK" w:hAnsi="TH SarabunPSK" w:cs="TH SarabunPSK"/>
        </w:rPr>
      </w:pPr>
    </w:p>
    <w:p w14:paraId="74C5E035" w14:textId="77777777" w:rsidR="00BC38B0" w:rsidRDefault="00BC38B0">
      <w:pPr>
        <w:rPr>
          <w:rFonts w:ascii="TH SarabunPSK" w:hAnsi="TH SarabunPSK" w:cs="TH SarabunPSK"/>
        </w:rPr>
      </w:pPr>
    </w:p>
    <w:p w14:paraId="6637350E" w14:textId="77777777" w:rsidR="00AD60B9" w:rsidRDefault="00AD60B9">
      <w:pPr>
        <w:rPr>
          <w:rFonts w:ascii="TH SarabunPSK" w:hAnsi="TH SarabunPSK" w:cs="TH SarabunPSK"/>
        </w:rPr>
      </w:pPr>
    </w:p>
    <w:p w14:paraId="6EFB5830" w14:textId="759C3EE2" w:rsidR="0063432B" w:rsidRDefault="00854E24">
      <w:pPr>
        <w:rPr>
          <w:rFonts w:ascii="TH SarabunPSK" w:hAnsi="TH SarabunPSK" w:cs="TH SarabunPSK"/>
        </w:rPr>
      </w:pPr>
      <w:r>
        <w:rPr>
          <w:rFonts w:ascii="TH SarabunPSK" w:hAnsi="TH SarabunPSK" w:cs="TH SarabunPSK" w:hint="cs"/>
          <w:noProof/>
          <w:sz w:val="34"/>
          <w:szCs w:val="34"/>
        </w:rPr>
        <w:lastRenderedPageBreak/>
        <mc:AlternateContent>
          <mc:Choice Requires="wps">
            <w:drawing>
              <wp:anchor distT="0" distB="0" distL="114300" distR="114300" simplePos="0" relativeHeight="251659776" behindDoc="0" locked="0" layoutInCell="1" allowOverlap="1" wp14:anchorId="54A2676A" wp14:editId="68DA0E6C">
                <wp:simplePos x="0" y="0"/>
                <wp:positionH relativeFrom="column">
                  <wp:posOffset>-7620</wp:posOffset>
                </wp:positionH>
                <wp:positionV relativeFrom="paragraph">
                  <wp:posOffset>26422</wp:posOffset>
                </wp:positionV>
                <wp:extent cx="5676265" cy="400050"/>
                <wp:effectExtent l="0" t="0" r="0" b="0"/>
                <wp:wrapNone/>
                <wp:docPr id="378975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400050"/>
                        </a:xfrm>
                        <a:prstGeom prst="rect">
                          <a:avLst/>
                        </a:prstGeom>
                        <a:solidFill>
                          <a:srgbClr val="FFFFFF"/>
                        </a:solidFill>
                        <a:ln w="19050">
                          <a:solidFill>
                            <a:srgbClr val="000000"/>
                          </a:solidFill>
                          <a:miter lim="800000"/>
                          <a:headEnd/>
                          <a:tailEnd/>
                        </a:ln>
                      </wps:spPr>
                      <wps:txbx>
                        <w:txbxContent>
                          <w:p w14:paraId="7DED95C7" w14:textId="77777777" w:rsidR="0063432B" w:rsidRPr="001144AE" w:rsidRDefault="0063432B" w:rsidP="001144AE">
                            <w:pPr>
                              <w:pStyle w:val="Heading1"/>
                              <w:rPr>
                                <w:szCs w:val="40"/>
                                <w:u w:val="none"/>
                              </w:rPr>
                            </w:pPr>
                            <w:r w:rsidRPr="001144AE">
                              <w:rPr>
                                <w:rFonts w:ascii="TH SarabunPSK" w:hAnsi="TH SarabunPSK" w:cs="TH SarabunPSK"/>
                                <w:sz w:val="34"/>
                                <w:szCs w:val="34"/>
                                <w:u w:val="none"/>
                                <w:cs/>
                              </w:rPr>
                              <w:t>ข้อปฏิบัติของนักศึกษาระหว่างการฝึกงาน</w:t>
                            </w:r>
                            <w:r>
                              <w:rPr>
                                <w:rFonts w:ascii="TH SarabunPSK" w:hAnsi="TH SarabunPSK" w:cs="TH SarabunPSK" w:hint="cs"/>
                                <w:sz w:val="34"/>
                                <w:szCs w:val="34"/>
                                <w:u w:val="none"/>
                                <w:cs/>
                              </w:rPr>
                              <w:t xml:space="preserve"> (</w:t>
                            </w:r>
                            <w:r>
                              <w:rPr>
                                <w:rFonts w:ascii="TH SarabunPSK" w:hAnsi="TH SarabunPSK" w:cs="TH SarabunPSK"/>
                                <w:sz w:val="34"/>
                                <w:szCs w:val="34"/>
                                <w:u w:val="none"/>
                              </w:rPr>
                              <w:t xml:space="preserve">Guidelines </w:t>
                            </w:r>
                            <w:r w:rsidR="001072BF">
                              <w:rPr>
                                <w:rFonts w:ascii="TH SarabunPSK" w:hAnsi="TH SarabunPSK" w:cs="TH SarabunPSK"/>
                                <w:sz w:val="34"/>
                                <w:szCs w:val="34"/>
                                <w:u w:val="none"/>
                              </w:rPr>
                              <w:t xml:space="preserve">during the </w:t>
                            </w:r>
                            <w:r>
                              <w:rPr>
                                <w:rFonts w:ascii="TH SarabunPSK" w:hAnsi="TH SarabunPSK" w:cs="TH SarabunPSK"/>
                                <w:sz w:val="34"/>
                                <w:szCs w:val="34"/>
                                <w:u w:val="none"/>
                              </w:rPr>
                              <w:t>internship</w:t>
                            </w:r>
                            <w:r w:rsidR="001072BF">
                              <w:rPr>
                                <w:rFonts w:ascii="TH SarabunPSK" w:hAnsi="TH SarabunPSK" w:cs="TH SarabunPSK"/>
                                <w:sz w:val="34"/>
                                <w:szCs w:val="34"/>
                                <w:u w:val="none"/>
                              </w:rPr>
                              <w:t xml:space="preserve"> period</w:t>
                            </w:r>
                            <w:r>
                              <w:rPr>
                                <w:rFonts w:ascii="TH SarabunPSK" w:hAnsi="TH SarabunPSK" w:cs="TH SarabunPSK" w:hint="cs"/>
                                <w:sz w:val="34"/>
                                <w:szCs w:val="34"/>
                                <w:u w:val="none"/>
                                <w: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2676A" id="Text Box 14" o:spid="_x0000_s1031" type="#_x0000_t202" style="position:absolute;margin-left:-.6pt;margin-top:2.1pt;width:446.9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" strokeweight="1.5pt">
                <v:textbox>
                  <w:txbxContent>
                    <w:p w14:paraId="7DED95C7" w14:textId="77777777" w:rsidR="0063432B" w:rsidRPr="001144AE" w:rsidRDefault="0063432B" w:rsidP="001144AE">
                      <w:pPr>
                        <w:pStyle w:val="Heading1"/>
                        <w:rPr>
                          <w:szCs w:val="40"/>
                          <w:u w:val="none"/>
                        </w:rPr>
                      </w:pPr>
                      <w:r w:rsidRPr="001144AE">
                        <w:rPr>
                          <w:rFonts w:ascii="TH SarabunPSK" w:hAnsi="TH SarabunPSK" w:cs="TH SarabunPSK"/>
                          <w:sz w:val="34"/>
                          <w:szCs w:val="34"/>
                          <w:u w:val="none"/>
                          <w:cs/>
                        </w:rPr>
                        <w:t>ข้อปฏิบัติของนักศึกษาระหว่างการฝึกงาน</w:t>
                      </w:r>
                      <w:r>
                        <w:rPr>
                          <w:rFonts w:ascii="TH SarabunPSK" w:hAnsi="TH SarabunPSK" w:cs="TH SarabunPSK" w:hint="cs"/>
                          <w:sz w:val="34"/>
                          <w:szCs w:val="34"/>
                          <w:u w:val="none"/>
                          <w:cs/>
                        </w:rPr>
                        <w:t xml:space="preserve"> (</w:t>
                      </w:r>
                      <w:r>
                        <w:rPr>
                          <w:rFonts w:ascii="TH SarabunPSK" w:hAnsi="TH SarabunPSK" w:cs="TH SarabunPSK"/>
                          <w:sz w:val="34"/>
                          <w:szCs w:val="34"/>
                          <w:u w:val="none"/>
                        </w:rPr>
                        <w:t xml:space="preserve">Guidelines </w:t>
                      </w:r>
                      <w:r w:rsidR="001072BF">
                        <w:rPr>
                          <w:rFonts w:ascii="TH SarabunPSK" w:hAnsi="TH SarabunPSK" w:cs="TH SarabunPSK"/>
                          <w:sz w:val="34"/>
                          <w:szCs w:val="34"/>
                          <w:u w:val="none"/>
                        </w:rPr>
                        <w:t xml:space="preserve">during the </w:t>
                      </w:r>
                      <w:r>
                        <w:rPr>
                          <w:rFonts w:ascii="TH SarabunPSK" w:hAnsi="TH SarabunPSK" w:cs="TH SarabunPSK"/>
                          <w:sz w:val="34"/>
                          <w:szCs w:val="34"/>
                          <w:u w:val="none"/>
                        </w:rPr>
                        <w:t>internship</w:t>
                      </w:r>
                      <w:r w:rsidR="001072BF">
                        <w:rPr>
                          <w:rFonts w:ascii="TH SarabunPSK" w:hAnsi="TH SarabunPSK" w:cs="TH SarabunPSK"/>
                          <w:sz w:val="34"/>
                          <w:szCs w:val="34"/>
                          <w:u w:val="none"/>
                        </w:rPr>
                        <w:t xml:space="preserve"> period</w:t>
                      </w:r>
                      <w:r>
                        <w:rPr>
                          <w:rFonts w:ascii="TH SarabunPSK" w:hAnsi="TH SarabunPSK" w:cs="TH SarabunPSK" w:hint="cs"/>
                          <w:sz w:val="34"/>
                          <w:szCs w:val="34"/>
                          <w:u w:val="none"/>
                          <w:cs/>
                        </w:rPr>
                        <w:t>)</w:t>
                      </w:r>
                    </w:p>
                  </w:txbxContent>
                </v:textbox>
              </v:shape>
            </w:pict>
          </mc:Fallback>
        </mc:AlternateContent>
      </w:r>
    </w:p>
    <w:p w14:paraId="3B731E2D" w14:textId="3CB7E36A" w:rsidR="00717956" w:rsidRDefault="00717956">
      <w:pPr>
        <w:rPr>
          <w:rFonts w:ascii="TH SarabunPSK" w:hAnsi="TH SarabunPSK" w:cs="TH SarabunPSK"/>
        </w:rPr>
      </w:pPr>
    </w:p>
    <w:p w14:paraId="5E12108F" w14:textId="77777777" w:rsidR="00BC38B0" w:rsidRPr="00717956" w:rsidRDefault="00BC38B0" w:rsidP="00FE7594">
      <w:pPr>
        <w:pStyle w:val="Heading2"/>
        <w:rPr>
          <w:rFonts w:ascii="TH SarabunPSK" w:hAnsi="TH SarabunPSK" w:cs="TH SarabunPSK"/>
        </w:rPr>
      </w:pPr>
      <w:r w:rsidRPr="00717956">
        <w:rPr>
          <w:rFonts w:ascii="TH SarabunPSK" w:hAnsi="TH SarabunPSK" w:cs="TH SarabunPSK"/>
          <w:cs/>
        </w:rPr>
        <w:t>นักศึกษาควรให้ความสนใจและปฏิบัติตนระหว่างการฝึกงานตามแนวทางที่ดีต่อไปนี้</w:t>
      </w:r>
    </w:p>
    <w:p w14:paraId="76123289" w14:textId="77777777" w:rsidR="00BC38B0" w:rsidRPr="00854E24" w:rsidRDefault="00BC38B0" w:rsidP="004C23D6">
      <w:pPr>
        <w:numPr>
          <w:ilvl w:val="0"/>
          <w:numId w:val="3"/>
        </w:numPr>
        <w:jc w:val="thaiDistribute"/>
        <w:rPr>
          <w:rFonts w:ascii="TH SarabunPSK" w:hAnsi="TH SarabunPSK" w:cs="TH SarabunPSK"/>
          <w:sz w:val="30"/>
          <w:szCs w:val="30"/>
        </w:rPr>
      </w:pPr>
      <w:r w:rsidRPr="00854E24">
        <w:rPr>
          <w:rFonts w:ascii="TH SarabunPSK" w:hAnsi="TH SarabunPSK" w:cs="TH SarabunPSK"/>
          <w:sz w:val="30"/>
          <w:szCs w:val="30"/>
          <w:cs/>
        </w:rPr>
        <w:t>ปฏิบัติตามกฎ</w:t>
      </w:r>
      <w:r w:rsidRPr="00854E24">
        <w:rPr>
          <w:rFonts w:ascii="TH SarabunPSK" w:hAnsi="TH SarabunPSK" w:cs="TH SarabunPSK"/>
          <w:sz w:val="30"/>
          <w:szCs w:val="30"/>
        </w:rPr>
        <w:t xml:space="preserve"> </w:t>
      </w:r>
      <w:r w:rsidRPr="00854E24">
        <w:rPr>
          <w:rFonts w:ascii="TH SarabunPSK" w:hAnsi="TH SarabunPSK" w:cs="TH SarabunPSK"/>
          <w:sz w:val="30"/>
          <w:szCs w:val="30"/>
          <w:cs/>
        </w:rPr>
        <w:t>ระเบียบและข้อบังคับของสถานฝึกงานอย่างเคร่งครัด</w:t>
      </w:r>
    </w:p>
    <w:p w14:paraId="3329A3E3" w14:textId="77777777" w:rsidR="00BC38B0" w:rsidRPr="00854E24" w:rsidRDefault="00BC38B0" w:rsidP="004C23D6">
      <w:pPr>
        <w:numPr>
          <w:ilvl w:val="0"/>
          <w:numId w:val="3"/>
        </w:numPr>
        <w:jc w:val="thaiDistribute"/>
        <w:rPr>
          <w:rFonts w:ascii="TH SarabunPSK" w:hAnsi="TH SarabunPSK" w:cs="TH SarabunPSK"/>
          <w:sz w:val="30"/>
          <w:szCs w:val="30"/>
        </w:rPr>
      </w:pPr>
      <w:r w:rsidRPr="00854E24">
        <w:rPr>
          <w:rFonts w:ascii="TH SarabunPSK" w:hAnsi="TH SarabunPSK" w:cs="TH SarabunPSK"/>
          <w:sz w:val="30"/>
          <w:szCs w:val="30"/>
          <w:cs/>
        </w:rPr>
        <w:t>ปฏิบัติตามหน้าที่ที่ได้รับมอบหมาย</w:t>
      </w:r>
      <w:r w:rsidRPr="00854E24">
        <w:rPr>
          <w:rFonts w:ascii="TH SarabunPSK" w:hAnsi="TH SarabunPSK" w:cs="TH SarabunPSK"/>
          <w:sz w:val="30"/>
          <w:szCs w:val="30"/>
        </w:rPr>
        <w:t xml:space="preserve"> </w:t>
      </w:r>
      <w:r w:rsidRPr="00854E24">
        <w:rPr>
          <w:rFonts w:ascii="TH SarabunPSK" w:hAnsi="TH SarabunPSK" w:cs="TH SarabunPSK"/>
          <w:sz w:val="30"/>
          <w:szCs w:val="30"/>
          <w:cs/>
        </w:rPr>
        <w:t>ด้วยความรอบคอบ</w:t>
      </w:r>
      <w:r w:rsidRPr="00854E24">
        <w:rPr>
          <w:rFonts w:ascii="TH SarabunPSK" w:hAnsi="TH SarabunPSK" w:cs="TH SarabunPSK"/>
          <w:sz w:val="30"/>
          <w:szCs w:val="30"/>
        </w:rPr>
        <w:t xml:space="preserve"> </w:t>
      </w:r>
      <w:r w:rsidRPr="00854E24">
        <w:rPr>
          <w:rFonts w:ascii="TH SarabunPSK" w:hAnsi="TH SarabunPSK" w:cs="TH SarabunPSK"/>
          <w:sz w:val="30"/>
          <w:szCs w:val="30"/>
          <w:cs/>
        </w:rPr>
        <w:t>ระมัดระวัง</w:t>
      </w:r>
      <w:r w:rsidRPr="00854E24">
        <w:rPr>
          <w:rFonts w:ascii="TH SarabunPSK" w:hAnsi="TH SarabunPSK" w:cs="TH SarabunPSK"/>
          <w:sz w:val="30"/>
          <w:szCs w:val="30"/>
        </w:rPr>
        <w:t xml:space="preserve"> </w:t>
      </w:r>
      <w:r w:rsidRPr="00854E24">
        <w:rPr>
          <w:rFonts w:ascii="TH SarabunPSK" w:hAnsi="TH SarabunPSK" w:cs="TH SarabunPSK"/>
          <w:sz w:val="30"/>
          <w:szCs w:val="30"/>
          <w:cs/>
        </w:rPr>
        <w:t>ไม่ประมาทจนเป็นเหตุให้เกิดอันตรายแก่บุคคลหรือความเสียหายต่อทรัพย์สินใดๆ</w:t>
      </w:r>
      <w:r w:rsidRPr="00854E24">
        <w:rPr>
          <w:rFonts w:ascii="TH SarabunPSK" w:hAnsi="TH SarabunPSK" w:cs="TH SarabunPSK"/>
          <w:sz w:val="30"/>
          <w:szCs w:val="30"/>
        </w:rPr>
        <w:t xml:space="preserve"> </w:t>
      </w:r>
      <w:r w:rsidRPr="00854E24">
        <w:rPr>
          <w:rFonts w:ascii="TH SarabunPSK" w:hAnsi="TH SarabunPSK" w:cs="TH SarabunPSK"/>
          <w:sz w:val="30"/>
          <w:szCs w:val="30"/>
          <w:cs/>
        </w:rPr>
        <w:t>โดยจะต้องศึกษาและปฏิบัติตามมาตรการเพื่อความปลอดภัยของงานทั้งหลายที่เกี่ยวข้อง</w:t>
      </w:r>
    </w:p>
    <w:p w14:paraId="5F810784" w14:textId="77777777" w:rsidR="00BC38B0" w:rsidRPr="00854E24" w:rsidRDefault="00BC38B0" w:rsidP="004C23D6">
      <w:pPr>
        <w:numPr>
          <w:ilvl w:val="0"/>
          <w:numId w:val="3"/>
        </w:numPr>
        <w:jc w:val="thaiDistribute"/>
        <w:rPr>
          <w:rFonts w:ascii="TH SarabunPSK" w:hAnsi="TH SarabunPSK" w:cs="TH SarabunPSK"/>
          <w:sz w:val="30"/>
          <w:szCs w:val="30"/>
        </w:rPr>
      </w:pPr>
      <w:r w:rsidRPr="00854E24">
        <w:rPr>
          <w:rFonts w:ascii="TH SarabunPSK" w:hAnsi="TH SarabunPSK" w:cs="TH SarabunPSK"/>
          <w:sz w:val="30"/>
          <w:szCs w:val="30"/>
          <w:cs/>
        </w:rPr>
        <w:t>ปฏิบัติตนเป็นพนักงานที่ดี</w:t>
      </w:r>
      <w:r w:rsidRPr="00854E24">
        <w:rPr>
          <w:rFonts w:ascii="TH SarabunPSK" w:hAnsi="TH SarabunPSK" w:cs="TH SarabunPSK"/>
          <w:sz w:val="30"/>
          <w:szCs w:val="30"/>
        </w:rPr>
        <w:t xml:space="preserve"> </w:t>
      </w:r>
      <w:r w:rsidRPr="00854E24">
        <w:rPr>
          <w:rFonts w:ascii="TH SarabunPSK" w:hAnsi="TH SarabunPSK" w:cs="TH SarabunPSK"/>
          <w:sz w:val="30"/>
          <w:szCs w:val="30"/>
          <w:cs/>
        </w:rPr>
        <w:t>โดยไม่เกี่ยวข้องกับการเรียกร้องใดๆ</w:t>
      </w:r>
      <w:r w:rsidRPr="00854E24">
        <w:rPr>
          <w:rFonts w:ascii="TH SarabunPSK" w:hAnsi="TH SarabunPSK" w:cs="TH SarabunPSK"/>
          <w:sz w:val="30"/>
          <w:szCs w:val="30"/>
        </w:rPr>
        <w:t xml:space="preserve"> </w:t>
      </w:r>
      <w:r w:rsidRPr="00854E24">
        <w:rPr>
          <w:rFonts w:ascii="TH SarabunPSK" w:hAnsi="TH SarabunPSK" w:cs="TH SarabunPSK"/>
          <w:sz w:val="30"/>
          <w:szCs w:val="30"/>
          <w:cs/>
        </w:rPr>
        <w:t>ของพนักงานประจำในสถานที่ฝึกงานควรตระหนักว่าการรับนักศึกษาเข้าฝึกงานเป็นความร่วมมือช่วยเหลือต่อคณะฯ</w:t>
      </w:r>
      <w:r w:rsidR="004C23D6" w:rsidRPr="00854E24">
        <w:rPr>
          <w:rFonts w:ascii="TH SarabunPSK" w:hAnsi="TH SarabunPSK" w:cs="TH SarabunPSK" w:hint="cs"/>
          <w:sz w:val="30"/>
          <w:szCs w:val="30"/>
          <w:cs/>
        </w:rPr>
        <w:t xml:space="preserve"> </w:t>
      </w:r>
      <w:r w:rsidRPr="00854E24">
        <w:rPr>
          <w:rFonts w:ascii="TH SarabunPSK" w:hAnsi="TH SarabunPSK" w:cs="TH SarabunPSK"/>
          <w:sz w:val="30"/>
          <w:szCs w:val="30"/>
          <w:cs/>
        </w:rPr>
        <w:t>ของสถานที่ฝึกงานเพื่อประโยชน์ของนักศึกษา</w:t>
      </w:r>
    </w:p>
    <w:p w14:paraId="740A3ACD" w14:textId="77777777" w:rsidR="00BC38B0" w:rsidRPr="00854E24" w:rsidRDefault="00BC38B0" w:rsidP="004C23D6">
      <w:pPr>
        <w:numPr>
          <w:ilvl w:val="0"/>
          <w:numId w:val="3"/>
        </w:numPr>
        <w:jc w:val="thaiDistribute"/>
        <w:rPr>
          <w:rFonts w:ascii="TH SarabunPSK" w:hAnsi="TH SarabunPSK" w:cs="TH SarabunPSK"/>
          <w:sz w:val="30"/>
          <w:szCs w:val="30"/>
        </w:rPr>
      </w:pPr>
      <w:r w:rsidRPr="00854E24">
        <w:rPr>
          <w:rFonts w:ascii="TH SarabunPSK" w:hAnsi="TH SarabunPSK" w:cs="TH SarabunPSK"/>
          <w:sz w:val="30"/>
          <w:szCs w:val="30"/>
          <w:cs/>
        </w:rPr>
        <w:t>ประพฤติตนเป็นนักศึกษาที่ดีไม่นำความเสื่อมเสียมาสู่คณะฯ</w:t>
      </w:r>
      <w:r w:rsidRPr="00854E24">
        <w:rPr>
          <w:rFonts w:ascii="TH SarabunPSK" w:hAnsi="TH SarabunPSK" w:cs="TH SarabunPSK"/>
          <w:sz w:val="30"/>
          <w:szCs w:val="30"/>
        </w:rPr>
        <w:t xml:space="preserve"> </w:t>
      </w:r>
      <w:r w:rsidRPr="00854E24">
        <w:rPr>
          <w:rFonts w:ascii="TH SarabunPSK" w:hAnsi="TH SarabunPSK" w:cs="TH SarabunPSK"/>
          <w:sz w:val="30"/>
          <w:szCs w:val="30"/>
          <w:cs/>
        </w:rPr>
        <w:t>เช่น</w:t>
      </w:r>
      <w:r w:rsidRPr="00854E24">
        <w:rPr>
          <w:rFonts w:ascii="TH SarabunPSK" w:hAnsi="TH SarabunPSK" w:cs="TH SarabunPSK"/>
          <w:sz w:val="30"/>
          <w:szCs w:val="30"/>
        </w:rPr>
        <w:t xml:space="preserve"> </w:t>
      </w:r>
      <w:r w:rsidRPr="00854E24">
        <w:rPr>
          <w:rFonts w:ascii="TH SarabunPSK" w:hAnsi="TH SarabunPSK" w:cs="TH SarabunPSK"/>
          <w:sz w:val="30"/>
          <w:szCs w:val="30"/>
          <w:cs/>
        </w:rPr>
        <w:t>ประพฤติผิดกฎหมายหรือศีลธรรม</w:t>
      </w:r>
    </w:p>
    <w:p w14:paraId="477EC13C" w14:textId="77777777" w:rsidR="00BC38B0" w:rsidRPr="00854E24" w:rsidRDefault="00BC38B0" w:rsidP="004C23D6">
      <w:pPr>
        <w:numPr>
          <w:ilvl w:val="0"/>
          <w:numId w:val="3"/>
        </w:numPr>
        <w:jc w:val="thaiDistribute"/>
        <w:rPr>
          <w:rFonts w:ascii="TH SarabunPSK" w:hAnsi="TH SarabunPSK" w:cs="TH SarabunPSK"/>
          <w:sz w:val="30"/>
          <w:szCs w:val="30"/>
        </w:rPr>
      </w:pPr>
      <w:r w:rsidRPr="00854E24">
        <w:rPr>
          <w:rFonts w:ascii="TH SarabunPSK" w:hAnsi="TH SarabunPSK" w:cs="TH SarabunPSK"/>
          <w:sz w:val="30"/>
          <w:szCs w:val="30"/>
          <w:cs/>
        </w:rPr>
        <w:t>การแต่งกายต้องใช้ชุดที่สถานที่ฝึกงานกำหนด</w:t>
      </w:r>
      <w:r w:rsidRPr="00854E24">
        <w:rPr>
          <w:rFonts w:ascii="TH SarabunPSK" w:hAnsi="TH SarabunPSK" w:cs="TH SarabunPSK"/>
          <w:sz w:val="30"/>
          <w:szCs w:val="30"/>
        </w:rPr>
        <w:t xml:space="preserve"> </w:t>
      </w:r>
      <w:r w:rsidRPr="00854E24">
        <w:rPr>
          <w:rFonts w:ascii="TH SarabunPSK" w:hAnsi="TH SarabunPSK" w:cs="TH SarabunPSK"/>
          <w:sz w:val="30"/>
          <w:szCs w:val="30"/>
          <w:cs/>
        </w:rPr>
        <w:t>หรือชุดปฏิบัติการของคณะฯ</w:t>
      </w:r>
      <w:r w:rsidRPr="00854E24">
        <w:rPr>
          <w:rFonts w:ascii="TH SarabunPSK" w:hAnsi="TH SarabunPSK" w:cs="TH SarabunPSK"/>
          <w:sz w:val="30"/>
          <w:szCs w:val="30"/>
        </w:rPr>
        <w:t xml:space="preserve"> </w:t>
      </w:r>
      <w:r w:rsidRPr="00854E24">
        <w:rPr>
          <w:rFonts w:ascii="TH SarabunPSK" w:hAnsi="TH SarabunPSK" w:cs="TH SarabunPSK"/>
          <w:sz w:val="30"/>
          <w:szCs w:val="30"/>
          <w:cs/>
        </w:rPr>
        <w:t>หรือชุดนักศึกษา</w:t>
      </w:r>
    </w:p>
    <w:p w14:paraId="64C7F0E3" w14:textId="77777777" w:rsidR="00BC38B0" w:rsidRPr="00854E24" w:rsidRDefault="00BC38B0" w:rsidP="004C23D6">
      <w:pPr>
        <w:numPr>
          <w:ilvl w:val="0"/>
          <w:numId w:val="3"/>
        </w:numPr>
        <w:jc w:val="thaiDistribute"/>
        <w:rPr>
          <w:rFonts w:ascii="TH SarabunPSK" w:hAnsi="TH SarabunPSK" w:cs="TH SarabunPSK"/>
          <w:sz w:val="30"/>
          <w:szCs w:val="30"/>
        </w:rPr>
      </w:pPr>
      <w:r w:rsidRPr="00854E24">
        <w:rPr>
          <w:rFonts w:ascii="TH SarabunPSK" w:hAnsi="TH SarabunPSK" w:cs="TH SarabunPSK"/>
          <w:sz w:val="30"/>
          <w:szCs w:val="30"/>
          <w:cs/>
        </w:rPr>
        <w:t>การลากิจ</w:t>
      </w:r>
      <w:r w:rsidRPr="00854E24">
        <w:rPr>
          <w:rFonts w:ascii="TH SarabunPSK" w:hAnsi="TH SarabunPSK" w:cs="TH SarabunPSK"/>
          <w:sz w:val="30"/>
          <w:szCs w:val="30"/>
        </w:rPr>
        <w:t xml:space="preserve"> </w:t>
      </w:r>
      <w:r w:rsidRPr="00854E24">
        <w:rPr>
          <w:rFonts w:ascii="TH SarabunPSK" w:hAnsi="TH SarabunPSK" w:cs="TH SarabunPSK"/>
          <w:sz w:val="30"/>
          <w:szCs w:val="30"/>
          <w:cs/>
        </w:rPr>
        <w:t>ลาป่วย</w:t>
      </w:r>
      <w:r w:rsidRPr="00854E24">
        <w:rPr>
          <w:rFonts w:ascii="TH SarabunPSK" w:hAnsi="TH SarabunPSK" w:cs="TH SarabunPSK"/>
          <w:sz w:val="30"/>
          <w:szCs w:val="30"/>
        </w:rPr>
        <w:t xml:space="preserve"> </w:t>
      </w:r>
      <w:r w:rsidRPr="00854E24">
        <w:rPr>
          <w:rFonts w:ascii="TH SarabunPSK" w:hAnsi="TH SarabunPSK" w:cs="TH SarabunPSK"/>
          <w:sz w:val="30"/>
          <w:szCs w:val="30"/>
          <w:cs/>
        </w:rPr>
        <w:t>ต้องกระทำให้ถูกต้องตามระเบียบของสถานที่ฝึกงาน</w:t>
      </w:r>
      <w:r w:rsidRPr="00854E24">
        <w:rPr>
          <w:rFonts w:ascii="TH SarabunPSK" w:hAnsi="TH SarabunPSK" w:cs="TH SarabunPSK"/>
          <w:sz w:val="30"/>
          <w:szCs w:val="30"/>
        </w:rPr>
        <w:t xml:space="preserve"> </w:t>
      </w:r>
      <w:r w:rsidRPr="00854E24">
        <w:rPr>
          <w:rFonts w:ascii="TH SarabunPSK" w:hAnsi="TH SarabunPSK" w:cs="TH SarabunPSK"/>
          <w:sz w:val="30"/>
          <w:szCs w:val="30"/>
          <w:cs/>
        </w:rPr>
        <w:t>และไม่ลาโดยไม่จำเป็น</w:t>
      </w:r>
    </w:p>
    <w:p w14:paraId="6571295A" w14:textId="77777777" w:rsidR="00BC38B0" w:rsidRPr="00854E24" w:rsidRDefault="00BC38B0" w:rsidP="004C23D6">
      <w:pPr>
        <w:numPr>
          <w:ilvl w:val="0"/>
          <w:numId w:val="3"/>
        </w:numPr>
        <w:jc w:val="thaiDistribute"/>
        <w:rPr>
          <w:rFonts w:ascii="TH SarabunPSK" w:hAnsi="TH SarabunPSK" w:cs="TH SarabunPSK"/>
          <w:sz w:val="30"/>
          <w:szCs w:val="30"/>
        </w:rPr>
      </w:pPr>
      <w:r w:rsidRPr="00854E24">
        <w:rPr>
          <w:rFonts w:ascii="TH SarabunPSK" w:hAnsi="TH SarabunPSK" w:cs="TH SarabunPSK"/>
          <w:sz w:val="30"/>
          <w:szCs w:val="30"/>
          <w:cs/>
        </w:rPr>
        <w:t>การซักถามหรือแสดงความคิดเห็นต้องกระทำด้วยความสุภาพ</w:t>
      </w:r>
    </w:p>
    <w:p w14:paraId="414C4952" w14:textId="77777777" w:rsidR="00BC38B0" w:rsidRPr="00854E24" w:rsidRDefault="00BC38B0" w:rsidP="004C23D6">
      <w:pPr>
        <w:numPr>
          <w:ilvl w:val="0"/>
          <w:numId w:val="3"/>
        </w:numPr>
        <w:jc w:val="thaiDistribute"/>
        <w:rPr>
          <w:rFonts w:ascii="TH SarabunPSK" w:hAnsi="TH SarabunPSK" w:cs="TH SarabunPSK"/>
          <w:sz w:val="30"/>
          <w:szCs w:val="30"/>
        </w:rPr>
      </w:pPr>
      <w:r w:rsidRPr="00854E24">
        <w:rPr>
          <w:rFonts w:ascii="TH SarabunPSK" w:hAnsi="TH SarabunPSK" w:cs="TH SarabunPSK"/>
          <w:sz w:val="30"/>
          <w:szCs w:val="30"/>
          <w:cs/>
        </w:rPr>
        <w:t>สนใจศึกษาหาความรู้และประสบการณ์จากการทำงาน</w:t>
      </w:r>
    </w:p>
    <w:p w14:paraId="26A5B0A6" w14:textId="77777777" w:rsidR="00BC38B0" w:rsidRPr="00854E24" w:rsidRDefault="00BC38B0" w:rsidP="004C23D6">
      <w:pPr>
        <w:numPr>
          <w:ilvl w:val="0"/>
          <w:numId w:val="3"/>
        </w:numPr>
        <w:jc w:val="thaiDistribute"/>
        <w:rPr>
          <w:rFonts w:ascii="TH SarabunPSK" w:hAnsi="TH SarabunPSK" w:cs="TH SarabunPSK"/>
          <w:sz w:val="30"/>
          <w:szCs w:val="30"/>
        </w:rPr>
      </w:pPr>
      <w:r w:rsidRPr="00854E24">
        <w:rPr>
          <w:rFonts w:ascii="TH SarabunPSK" w:hAnsi="TH SarabunPSK" w:cs="TH SarabunPSK"/>
          <w:sz w:val="30"/>
          <w:szCs w:val="30"/>
          <w:cs/>
        </w:rPr>
        <w:t>ทำงานด้วยความอดทน</w:t>
      </w:r>
      <w:r w:rsidRPr="00854E24">
        <w:rPr>
          <w:rFonts w:ascii="TH SarabunPSK" w:hAnsi="TH SarabunPSK" w:cs="TH SarabunPSK"/>
          <w:sz w:val="30"/>
          <w:szCs w:val="30"/>
        </w:rPr>
        <w:t xml:space="preserve"> </w:t>
      </w:r>
      <w:r w:rsidRPr="00854E24">
        <w:rPr>
          <w:rFonts w:ascii="TH SarabunPSK" w:hAnsi="TH SarabunPSK" w:cs="TH SarabunPSK"/>
          <w:sz w:val="30"/>
          <w:szCs w:val="30"/>
          <w:cs/>
        </w:rPr>
        <w:t>รับผิดชอบต่อหน้าที่อย่างเต็มความสามารถ</w:t>
      </w:r>
    </w:p>
    <w:p w14:paraId="3D768C53" w14:textId="77777777" w:rsidR="00BC38B0" w:rsidRPr="00854E24" w:rsidRDefault="00BC38B0" w:rsidP="004C23D6">
      <w:pPr>
        <w:numPr>
          <w:ilvl w:val="0"/>
          <w:numId w:val="3"/>
        </w:numPr>
        <w:jc w:val="thaiDistribute"/>
        <w:rPr>
          <w:rFonts w:ascii="TH SarabunPSK" w:hAnsi="TH SarabunPSK" w:cs="TH SarabunPSK"/>
          <w:sz w:val="30"/>
          <w:szCs w:val="30"/>
        </w:rPr>
      </w:pPr>
      <w:r w:rsidRPr="00854E24">
        <w:rPr>
          <w:rFonts w:ascii="TH SarabunPSK" w:hAnsi="TH SarabunPSK" w:cs="TH SarabunPSK"/>
          <w:sz w:val="30"/>
          <w:szCs w:val="30"/>
        </w:rPr>
        <w:t xml:space="preserve"> </w:t>
      </w:r>
      <w:r w:rsidRPr="00854E24">
        <w:rPr>
          <w:rFonts w:ascii="TH SarabunPSK" w:hAnsi="TH SarabunPSK" w:cs="TH SarabunPSK"/>
          <w:sz w:val="30"/>
          <w:szCs w:val="30"/>
          <w:cs/>
        </w:rPr>
        <w:t>ต้องฝึกงานไม่น้อยกว่า</w:t>
      </w:r>
      <w:r w:rsidRPr="00854E24">
        <w:rPr>
          <w:rFonts w:ascii="TH SarabunPSK" w:hAnsi="TH SarabunPSK" w:cs="TH SarabunPSK"/>
          <w:sz w:val="30"/>
          <w:szCs w:val="30"/>
        </w:rPr>
        <w:t xml:space="preserve"> 30 </w:t>
      </w:r>
      <w:r w:rsidRPr="00854E24">
        <w:rPr>
          <w:rFonts w:ascii="TH SarabunPSK" w:hAnsi="TH SarabunPSK" w:cs="TH SarabunPSK"/>
          <w:sz w:val="30"/>
          <w:szCs w:val="30"/>
          <w:cs/>
        </w:rPr>
        <w:t>วันทำการ</w:t>
      </w:r>
      <w:r w:rsidRPr="00854E24">
        <w:rPr>
          <w:rFonts w:ascii="TH SarabunPSK" w:hAnsi="TH SarabunPSK" w:cs="TH SarabunPSK"/>
          <w:sz w:val="30"/>
          <w:szCs w:val="30"/>
        </w:rPr>
        <w:t xml:space="preserve">  </w:t>
      </w:r>
      <w:r w:rsidRPr="00854E24">
        <w:rPr>
          <w:rFonts w:ascii="TH SarabunPSK" w:hAnsi="TH SarabunPSK" w:cs="TH SarabunPSK"/>
          <w:sz w:val="30"/>
          <w:szCs w:val="30"/>
          <w:cs/>
        </w:rPr>
        <w:t>ติดต่อกัน</w:t>
      </w:r>
    </w:p>
    <w:p w14:paraId="07F21297" w14:textId="77777777" w:rsidR="00BC38B0" w:rsidRPr="00854E24" w:rsidRDefault="001144AE" w:rsidP="004C23D6">
      <w:pPr>
        <w:jc w:val="thaiDistribute"/>
        <w:rPr>
          <w:rFonts w:ascii="TH SarabunPSK" w:hAnsi="TH SarabunPSK" w:cs="TH SarabunPSK"/>
          <w:b/>
          <w:bCs/>
          <w:sz w:val="30"/>
          <w:szCs w:val="30"/>
        </w:rPr>
      </w:pPr>
      <w:r w:rsidRPr="00854E24">
        <w:rPr>
          <w:rFonts w:ascii="TH SarabunPSK" w:hAnsi="TH SarabunPSK" w:cs="TH SarabunPSK"/>
          <w:sz w:val="30"/>
          <w:szCs w:val="30"/>
        </w:rPr>
        <w:t>11.</w:t>
      </w:r>
      <w:r w:rsidR="00BC38B0" w:rsidRPr="00854E24">
        <w:rPr>
          <w:rFonts w:ascii="TH SarabunPSK" w:hAnsi="TH SarabunPSK" w:cs="TH SarabunPSK"/>
          <w:sz w:val="30"/>
          <w:szCs w:val="30"/>
        </w:rPr>
        <w:t xml:space="preserve"> </w:t>
      </w:r>
      <w:r w:rsidRPr="00854E24">
        <w:rPr>
          <w:rFonts w:ascii="TH SarabunPSK" w:hAnsi="TH SarabunPSK" w:cs="TH SarabunPSK"/>
          <w:sz w:val="30"/>
          <w:szCs w:val="30"/>
        </w:rPr>
        <w:t xml:space="preserve"> </w:t>
      </w:r>
      <w:r w:rsidR="00BC38B0" w:rsidRPr="00854E24">
        <w:rPr>
          <w:rFonts w:ascii="TH SarabunPSK" w:hAnsi="TH SarabunPSK" w:cs="TH SarabunPSK"/>
          <w:sz w:val="30"/>
          <w:szCs w:val="30"/>
          <w:cs/>
        </w:rPr>
        <w:t>ในกรณีที่มีปัญหาให้ติดต่อ</w:t>
      </w:r>
      <w:r w:rsidRPr="00854E24">
        <w:rPr>
          <w:rFonts w:ascii="TH SarabunPSK" w:hAnsi="TH SarabunPSK" w:cs="TH SarabunPSK" w:hint="cs"/>
          <w:sz w:val="30"/>
          <w:szCs w:val="30"/>
          <w:cs/>
        </w:rPr>
        <w:t>ผู้ประสานงาน</w:t>
      </w:r>
      <w:r w:rsidR="00BC38B0" w:rsidRPr="00854E24">
        <w:rPr>
          <w:rFonts w:ascii="TH SarabunPSK" w:hAnsi="TH SarabunPSK" w:cs="TH SarabunPSK"/>
          <w:sz w:val="30"/>
          <w:szCs w:val="30"/>
          <w:cs/>
        </w:rPr>
        <w:t>ที่</w:t>
      </w:r>
      <w:r w:rsidR="00BC38B0" w:rsidRPr="00854E24">
        <w:rPr>
          <w:rFonts w:ascii="TH SarabunPSK" w:hAnsi="TH SarabunPSK" w:cs="TH SarabunPSK"/>
          <w:sz w:val="30"/>
          <w:szCs w:val="30"/>
        </w:rPr>
        <w:t xml:space="preserve"> </w:t>
      </w:r>
      <w:r w:rsidR="004C23D6" w:rsidRPr="00854E24">
        <w:rPr>
          <w:rFonts w:ascii="TH SarabunPSK" w:hAnsi="TH SarabunPSK" w:cs="TH SarabunPSK" w:hint="cs"/>
          <w:b/>
          <w:bCs/>
          <w:sz w:val="30"/>
          <w:szCs w:val="30"/>
          <w:cs/>
        </w:rPr>
        <w:t>คุณ</w:t>
      </w:r>
      <w:r w:rsidR="00445BEC" w:rsidRPr="00854E24">
        <w:rPr>
          <w:rFonts w:ascii="TH SarabunPSK" w:hAnsi="TH SarabunPSK" w:cs="TH SarabunPSK" w:hint="cs"/>
          <w:b/>
          <w:bCs/>
          <w:sz w:val="30"/>
          <w:szCs w:val="30"/>
          <w:cs/>
        </w:rPr>
        <w:t>พูนสิน  คำพิบูลย์</w:t>
      </w:r>
      <w:r w:rsidR="00BC38B0" w:rsidRPr="00854E24">
        <w:rPr>
          <w:rFonts w:ascii="TH SarabunPSK" w:hAnsi="TH SarabunPSK" w:cs="TH SarabunPSK"/>
          <w:b/>
          <w:bCs/>
          <w:sz w:val="30"/>
          <w:szCs w:val="30"/>
        </w:rPr>
        <w:t xml:space="preserve">  </w:t>
      </w:r>
      <w:r w:rsidR="00BC5AF7" w:rsidRPr="00854E24">
        <w:rPr>
          <w:rFonts w:ascii="TH SarabunPSK" w:hAnsi="TH SarabunPSK" w:cs="TH SarabunPSK" w:hint="cs"/>
          <w:b/>
          <w:bCs/>
          <w:sz w:val="30"/>
          <w:szCs w:val="30"/>
          <w:cs/>
        </w:rPr>
        <w:t>งานการศึกษาและพัฒนาทักษะการเรียนรู้</w:t>
      </w:r>
      <w:r w:rsidR="00BC38B0" w:rsidRPr="00854E24">
        <w:rPr>
          <w:rFonts w:ascii="TH SarabunPSK" w:hAnsi="TH SarabunPSK" w:cs="TH SarabunPSK"/>
          <w:b/>
          <w:bCs/>
          <w:sz w:val="30"/>
          <w:szCs w:val="30"/>
        </w:rPr>
        <w:t xml:space="preserve"> </w:t>
      </w:r>
      <w:r w:rsidR="00BC38B0" w:rsidRPr="00854E24">
        <w:rPr>
          <w:rFonts w:ascii="TH SarabunPSK" w:hAnsi="TH SarabunPSK" w:cs="TH SarabunPSK"/>
          <w:b/>
          <w:bCs/>
          <w:sz w:val="30"/>
          <w:szCs w:val="30"/>
          <w:cs/>
        </w:rPr>
        <w:t>คณะวิศวกรรมศาสตร์</w:t>
      </w:r>
      <w:r w:rsidR="00BC38B0" w:rsidRPr="00854E24">
        <w:rPr>
          <w:rFonts w:ascii="TH SarabunPSK" w:hAnsi="TH SarabunPSK" w:cs="TH SarabunPSK"/>
          <w:b/>
          <w:bCs/>
          <w:sz w:val="30"/>
          <w:szCs w:val="30"/>
        </w:rPr>
        <w:t xml:space="preserve"> </w:t>
      </w:r>
      <w:r w:rsidR="00BC38B0" w:rsidRPr="00854E24">
        <w:rPr>
          <w:rFonts w:ascii="TH SarabunPSK" w:hAnsi="TH SarabunPSK" w:cs="TH SarabunPSK"/>
          <w:b/>
          <w:bCs/>
          <w:sz w:val="30"/>
          <w:szCs w:val="30"/>
          <w:cs/>
        </w:rPr>
        <w:t>มหาวิทยาลัยขอนแก่น</w:t>
      </w:r>
      <w:r w:rsidR="00445BEC" w:rsidRPr="00854E24">
        <w:rPr>
          <w:rFonts w:ascii="TH SarabunPSK" w:hAnsi="TH SarabunPSK" w:cs="TH SarabunPSK" w:hint="cs"/>
          <w:b/>
          <w:bCs/>
          <w:sz w:val="30"/>
          <w:szCs w:val="30"/>
          <w:cs/>
        </w:rPr>
        <w:t xml:space="preserve"> </w:t>
      </w:r>
      <w:r w:rsidR="00BC38B0" w:rsidRPr="00854E24">
        <w:rPr>
          <w:rFonts w:ascii="TH SarabunPSK" w:hAnsi="TH SarabunPSK" w:cs="TH SarabunPSK"/>
          <w:b/>
          <w:bCs/>
          <w:sz w:val="30"/>
          <w:szCs w:val="30"/>
          <w:cs/>
        </w:rPr>
        <w:t>โทรศัพท์</w:t>
      </w:r>
      <w:r w:rsidR="00861FDD" w:rsidRPr="00854E24">
        <w:rPr>
          <w:rFonts w:ascii="TH SarabunPSK" w:hAnsi="TH SarabunPSK" w:cs="TH SarabunPSK"/>
          <w:b/>
          <w:bCs/>
          <w:sz w:val="30"/>
          <w:szCs w:val="30"/>
        </w:rPr>
        <w:t xml:space="preserve"> </w:t>
      </w:r>
      <w:r w:rsidR="00102E56" w:rsidRPr="00854E24">
        <w:rPr>
          <w:rFonts w:ascii="TH SarabunPSK" w:hAnsi="TH SarabunPSK" w:cs="TH SarabunPSK"/>
          <w:b/>
          <w:bCs/>
          <w:sz w:val="30"/>
          <w:szCs w:val="30"/>
        </w:rPr>
        <w:t>061 0243555</w:t>
      </w:r>
      <w:r w:rsidR="00BC38B0" w:rsidRPr="00854E24">
        <w:rPr>
          <w:rFonts w:ascii="TH SarabunPSK" w:hAnsi="TH SarabunPSK" w:cs="TH SarabunPSK"/>
          <w:b/>
          <w:bCs/>
          <w:sz w:val="30"/>
          <w:szCs w:val="30"/>
        </w:rPr>
        <w:t xml:space="preserve">  </w:t>
      </w:r>
      <w:r w:rsidR="00BC38B0" w:rsidRPr="00854E24">
        <w:rPr>
          <w:rFonts w:ascii="TH SarabunPSK" w:hAnsi="TH SarabunPSK" w:cs="TH SarabunPSK"/>
          <w:b/>
          <w:bCs/>
          <w:sz w:val="30"/>
          <w:szCs w:val="30"/>
          <w:cs/>
        </w:rPr>
        <w:t>หรือ 0</w:t>
      </w:r>
      <w:r w:rsidR="00102E56" w:rsidRPr="00854E24">
        <w:rPr>
          <w:rFonts w:ascii="TH SarabunPSK" w:hAnsi="TH SarabunPSK" w:cs="TH SarabunPSK" w:hint="cs"/>
          <w:b/>
          <w:bCs/>
          <w:sz w:val="30"/>
          <w:szCs w:val="30"/>
          <w:cs/>
        </w:rPr>
        <w:t>43 009700</w:t>
      </w:r>
      <w:r w:rsidR="00BC38B0" w:rsidRPr="00854E24">
        <w:rPr>
          <w:rFonts w:ascii="TH SarabunPSK" w:hAnsi="TH SarabunPSK" w:cs="TH SarabunPSK"/>
          <w:b/>
          <w:bCs/>
          <w:sz w:val="30"/>
          <w:szCs w:val="30"/>
          <w:cs/>
        </w:rPr>
        <w:t xml:space="preserve"> ต่อ</w:t>
      </w:r>
      <w:r w:rsidR="00BC38B0" w:rsidRPr="00854E24">
        <w:rPr>
          <w:rFonts w:ascii="TH SarabunPSK" w:hAnsi="TH SarabunPSK" w:cs="TH SarabunPSK"/>
          <w:b/>
          <w:bCs/>
          <w:sz w:val="30"/>
          <w:szCs w:val="30"/>
        </w:rPr>
        <w:t xml:space="preserve"> </w:t>
      </w:r>
      <w:r w:rsidR="00102E56" w:rsidRPr="00854E24">
        <w:rPr>
          <w:rFonts w:ascii="TH SarabunPSK" w:hAnsi="TH SarabunPSK" w:cs="TH SarabunPSK" w:hint="cs"/>
          <w:b/>
          <w:bCs/>
          <w:sz w:val="30"/>
          <w:szCs w:val="30"/>
          <w:cs/>
        </w:rPr>
        <w:t>45660</w:t>
      </w:r>
      <w:r w:rsidR="00BC38B0" w:rsidRPr="00854E24">
        <w:rPr>
          <w:rFonts w:ascii="TH SarabunPSK" w:hAnsi="TH SarabunPSK" w:cs="TH SarabunPSK"/>
          <w:b/>
          <w:bCs/>
          <w:sz w:val="30"/>
          <w:szCs w:val="30"/>
        </w:rPr>
        <w:t xml:space="preserve">  </w:t>
      </w:r>
      <w:r w:rsidR="00102E56" w:rsidRPr="00854E24">
        <w:rPr>
          <w:rFonts w:ascii="TH SarabunPSK" w:hAnsi="TH SarabunPSK" w:cs="TH SarabunPSK"/>
          <w:b/>
          <w:bCs/>
          <w:sz w:val="30"/>
          <w:szCs w:val="30"/>
        </w:rPr>
        <w:t>E-mail: kpoons@kku.ac.th</w:t>
      </w:r>
    </w:p>
    <w:p w14:paraId="6CBFD470" w14:textId="77777777" w:rsidR="00BC38B0" w:rsidRPr="00717956" w:rsidRDefault="00BC38B0">
      <w:pPr>
        <w:jc w:val="both"/>
        <w:rPr>
          <w:rFonts w:ascii="TH SarabunPSK" w:hAnsi="TH SarabunPSK" w:cs="TH SarabunPSK"/>
          <w:b/>
          <w:bCs/>
        </w:rPr>
      </w:pPr>
    </w:p>
    <w:p w14:paraId="1645C5A0" w14:textId="77777777" w:rsidR="00BC38B0" w:rsidRPr="00FE7594" w:rsidRDefault="005C1F88" w:rsidP="00FE7594">
      <w:pPr>
        <w:pStyle w:val="Heading2"/>
        <w:rPr>
          <w:rFonts w:ascii="TH SarabunPSK" w:hAnsi="TH SarabunPSK" w:cs="TH SarabunPSK"/>
        </w:rPr>
      </w:pPr>
      <w:r w:rsidRPr="00FE7594">
        <w:rPr>
          <w:rFonts w:ascii="TH SarabunPSK" w:hAnsi="TH SarabunPSK" w:cs="TH SarabunPSK"/>
        </w:rPr>
        <w:t xml:space="preserve">Students </w:t>
      </w:r>
      <w:r w:rsidR="001072BF">
        <w:rPr>
          <w:rFonts w:ascii="TH SarabunPSK" w:hAnsi="TH SarabunPSK" w:cs="TH SarabunPSK"/>
        </w:rPr>
        <w:t>must follow the guidelines during the internship:</w:t>
      </w:r>
    </w:p>
    <w:p w14:paraId="0DBB4533" w14:textId="77777777" w:rsidR="005C1F88" w:rsidRPr="00854E24" w:rsidRDefault="001072BF" w:rsidP="005C1F88">
      <w:pPr>
        <w:numPr>
          <w:ilvl w:val="0"/>
          <w:numId w:val="6"/>
        </w:numPr>
        <w:jc w:val="thaiDistribute"/>
        <w:rPr>
          <w:rFonts w:ascii="TH SarabunPSK" w:hAnsi="TH SarabunPSK" w:cs="TH SarabunPSK"/>
          <w:sz w:val="30"/>
          <w:szCs w:val="30"/>
        </w:rPr>
      </w:pPr>
      <w:r w:rsidRPr="00854E24">
        <w:rPr>
          <w:rFonts w:ascii="TH SarabunPSK" w:hAnsi="TH SarabunPSK" w:cs="TH SarabunPSK"/>
          <w:sz w:val="30"/>
          <w:szCs w:val="30"/>
        </w:rPr>
        <w:t>Strictly f</w:t>
      </w:r>
      <w:r w:rsidR="005C1F88" w:rsidRPr="00854E24">
        <w:rPr>
          <w:rFonts w:ascii="TH SarabunPSK" w:hAnsi="TH SarabunPSK" w:cs="TH SarabunPSK"/>
          <w:sz w:val="30"/>
          <w:szCs w:val="30"/>
        </w:rPr>
        <w:t>ollow the rules, regulations, and guidelines of the company.</w:t>
      </w:r>
    </w:p>
    <w:p w14:paraId="645A603C" w14:textId="77777777" w:rsidR="0047643A" w:rsidRPr="00854E24" w:rsidRDefault="0047643A" w:rsidP="005C1F88">
      <w:pPr>
        <w:numPr>
          <w:ilvl w:val="0"/>
          <w:numId w:val="6"/>
        </w:numPr>
        <w:jc w:val="thaiDistribute"/>
        <w:rPr>
          <w:rFonts w:ascii="TH SarabunPSK" w:hAnsi="TH SarabunPSK" w:cs="TH SarabunPSK"/>
          <w:sz w:val="30"/>
          <w:szCs w:val="30"/>
        </w:rPr>
      </w:pPr>
      <w:r w:rsidRPr="00854E24">
        <w:rPr>
          <w:rFonts w:ascii="TH SarabunPSK" w:hAnsi="TH SarabunPSK" w:cs="TH SarabunPSK"/>
          <w:sz w:val="30"/>
          <w:szCs w:val="30"/>
        </w:rPr>
        <w:t xml:space="preserve">Perform assigned duties with diligence and vigilance, ensuring no negligence </w:t>
      </w:r>
      <w:r w:rsidR="001072BF" w:rsidRPr="00854E24">
        <w:rPr>
          <w:rFonts w:ascii="TH SarabunPSK" w:hAnsi="TH SarabunPSK" w:cs="TH SarabunPSK"/>
          <w:sz w:val="30"/>
          <w:szCs w:val="30"/>
        </w:rPr>
        <w:t xml:space="preserve">that </w:t>
      </w:r>
      <w:r w:rsidRPr="00854E24">
        <w:rPr>
          <w:rFonts w:ascii="TH SarabunPSK" w:hAnsi="TH SarabunPSK" w:cs="TH SarabunPSK"/>
          <w:sz w:val="30"/>
          <w:szCs w:val="30"/>
        </w:rPr>
        <w:t>lead</w:t>
      </w:r>
      <w:r w:rsidR="001072BF" w:rsidRPr="00854E24">
        <w:rPr>
          <w:rFonts w:ascii="TH SarabunPSK" w:hAnsi="TH SarabunPSK" w:cs="TH SarabunPSK"/>
          <w:sz w:val="30"/>
          <w:szCs w:val="30"/>
        </w:rPr>
        <w:t>s</w:t>
      </w:r>
      <w:r w:rsidRPr="00854E24">
        <w:rPr>
          <w:rFonts w:ascii="TH SarabunPSK" w:hAnsi="TH SarabunPSK" w:cs="TH SarabunPSK"/>
          <w:sz w:val="30"/>
          <w:szCs w:val="30"/>
        </w:rPr>
        <w:t xml:space="preserve"> to harm to individuals or damage to any property. </w:t>
      </w:r>
      <w:r w:rsidR="001072BF" w:rsidRPr="00854E24">
        <w:rPr>
          <w:rFonts w:ascii="TH SarabunPSK" w:hAnsi="TH SarabunPSK" w:cs="TH SarabunPSK"/>
          <w:sz w:val="30"/>
          <w:szCs w:val="30"/>
        </w:rPr>
        <w:t>S</w:t>
      </w:r>
      <w:r w:rsidRPr="00854E24">
        <w:rPr>
          <w:rFonts w:ascii="TH SarabunPSK" w:hAnsi="TH SarabunPSK" w:cs="TH SarabunPSK"/>
          <w:sz w:val="30"/>
          <w:szCs w:val="30"/>
        </w:rPr>
        <w:t>afety measures related to all relevant tasks</w:t>
      </w:r>
      <w:r w:rsidR="001072BF" w:rsidRPr="00854E24">
        <w:rPr>
          <w:rFonts w:ascii="TH SarabunPSK" w:hAnsi="TH SarabunPSK" w:cs="TH SarabunPSK"/>
          <w:sz w:val="30"/>
          <w:szCs w:val="30"/>
        </w:rPr>
        <w:t xml:space="preserve"> must be strictly followed</w:t>
      </w:r>
      <w:r w:rsidRPr="00854E24">
        <w:rPr>
          <w:rFonts w:ascii="TH SarabunPSK" w:hAnsi="TH SarabunPSK" w:cs="TH SarabunPSK"/>
          <w:sz w:val="30"/>
          <w:szCs w:val="30"/>
        </w:rPr>
        <w:t>.</w:t>
      </w:r>
    </w:p>
    <w:p w14:paraId="7A2ACC2A" w14:textId="77777777" w:rsidR="0047643A" w:rsidRPr="00854E24" w:rsidRDefault="001072BF" w:rsidP="005C1F88">
      <w:pPr>
        <w:numPr>
          <w:ilvl w:val="0"/>
          <w:numId w:val="6"/>
        </w:numPr>
        <w:jc w:val="thaiDistribute"/>
        <w:rPr>
          <w:rFonts w:ascii="TH SarabunPSK" w:hAnsi="TH SarabunPSK" w:cs="TH SarabunPSK"/>
          <w:sz w:val="30"/>
          <w:szCs w:val="30"/>
        </w:rPr>
      </w:pPr>
      <w:r w:rsidRPr="00854E24">
        <w:rPr>
          <w:rFonts w:ascii="TH SarabunPSK" w:hAnsi="TH SarabunPSK" w:cs="TH SarabunPSK"/>
          <w:sz w:val="30"/>
          <w:szCs w:val="30"/>
        </w:rPr>
        <w:t xml:space="preserve">Behave </w:t>
      </w:r>
      <w:r w:rsidR="0047643A" w:rsidRPr="00854E24">
        <w:rPr>
          <w:rFonts w:ascii="TH SarabunPSK" w:hAnsi="TH SarabunPSK" w:cs="TH SarabunPSK"/>
          <w:sz w:val="30"/>
          <w:szCs w:val="30"/>
        </w:rPr>
        <w:t>as a good employee without involvement in any demands from regular employees at the internship site. Be mindful that accepting students for internships is a cooperative effort to assist the faculty for the benefit of the students.</w:t>
      </w:r>
    </w:p>
    <w:p w14:paraId="56E75673" w14:textId="77777777" w:rsidR="0047643A" w:rsidRPr="00854E24" w:rsidRDefault="0047643A" w:rsidP="005C1F88">
      <w:pPr>
        <w:numPr>
          <w:ilvl w:val="0"/>
          <w:numId w:val="6"/>
        </w:numPr>
        <w:jc w:val="thaiDistribute"/>
        <w:rPr>
          <w:rFonts w:ascii="TH SarabunPSK" w:hAnsi="TH SarabunPSK" w:cs="TH SarabunPSK"/>
          <w:sz w:val="30"/>
          <w:szCs w:val="30"/>
        </w:rPr>
      </w:pPr>
      <w:r w:rsidRPr="00854E24">
        <w:rPr>
          <w:rFonts w:ascii="TH SarabunPSK" w:hAnsi="TH SarabunPSK" w:cs="TH SarabunPSK"/>
          <w:sz w:val="30"/>
          <w:szCs w:val="30"/>
        </w:rPr>
        <w:t>Behave as a good student and refrain from bringing disgrace to the faculty, such as engaging in unlawful or unethical behavior.</w:t>
      </w:r>
    </w:p>
    <w:p w14:paraId="03EC68E6" w14:textId="77777777" w:rsidR="0047643A" w:rsidRPr="00854E24" w:rsidRDefault="001072BF" w:rsidP="0047643A">
      <w:pPr>
        <w:numPr>
          <w:ilvl w:val="0"/>
          <w:numId w:val="6"/>
        </w:numPr>
        <w:jc w:val="thaiDistribute"/>
        <w:rPr>
          <w:rFonts w:ascii="TH SarabunPSK" w:hAnsi="TH SarabunPSK" w:cs="TH SarabunPSK"/>
          <w:sz w:val="30"/>
          <w:szCs w:val="30"/>
        </w:rPr>
      </w:pPr>
      <w:r w:rsidRPr="00854E24">
        <w:rPr>
          <w:rFonts w:ascii="TH SarabunPSK" w:hAnsi="TH SarabunPSK" w:cs="TH SarabunPSK"/>
          <w:sz w:val="30"/>
          <w:szCs w:val="30"/>
        </w:rPr>
        <w:t>Follow</w:t>
      </w:r>
      <w:r w:rsidR="0047643A" w:rsidRPr="00854E24">
        <w:rPr>
          <w:rFonts w:ascii="TH SarabunPSK" w:hAnsi="TH SarabunPSK" w:cs="TH SarabunPSK"/>
          <w:sz w:val="30"/>
          <w:szCs w:val="30"/>
        </w:rPr>
        <w:t xml:space="preserve"> the dress code specified by the internship site</w:t>
      </w:r>
      <w:r w:rsidR="00C13D6B" w:rsidRPr="00854E24">
        <w:rPr>
          <w:rFonts w:ascii="TH SarabunPSK" w:hAnsi="TH SarabunPSK" w:cs="TH SarabunPSK"/>
          <w:sz w:val="30"/>
          <w:szCs w:val="30"/>
        </w:rPr>
        <w:t>.</w:t>
      </w:r>
      <w:r w:rsidR="0047643A" w:rsidRPr="00854E24">
        <w:rPr>
          <w:rFonts w:ascii="TH SarabunPSK" w:hAnsi="TH SarabunPSK" w:cs="TH SarabunPSK"/>
          <w:sz w:val="30"/>
          <w:szCs w:val="30"/>
        </w:rPr>
        <w:t xml:space="preserve"> </w:t>
      </w:r>
      <w:r w:rsidR="00C13D6B" w:rsidRPr="00854E24">
        <w:rPr>
          <w:rFonts w:ascii="TH SarabunPSK" w:hAnsi="TH SarabunPSK" w:cs="TH SarabunPSK"/>
          <w:sz w:val="30"/>
          <w:szCs w:val="30"/>
        </w:rPr>
        <w:t xml:space="preserve">Student </w:t>
      </w:r>
      <w:r w:rsidR="0047643A" w:rsidRPr="00854E24">
        <w:rPr>
          <w:rFonts w:ascii="TH SarabunPSK" w:hAnsi="TH SarabunPSK" w:cs="TH SarabunPSK"/>
          <w:sz w:val="30"/>
          <w:szCs w:val="30"/>
        </w:rPr>
        <w:t>uniforms</w:t>
      </w:r>
      <w:r w:rsidR="00C13D6B" w:rsidRPr="00854E24">
        <w:rPr>
          <w:rFonts w:ascii="TH SarabunPSK" w:hAnsi="TH SarabunPSK" w:cs="TH SarabunPSK"/>
          <w:sz w:val="30"/>
          <w:szCs w:val="30"/>
        </w:rPr>
        <w:t xml:space="preserve"> are generally accepted by most company</w:t>
      </w:r>
      <w:r w:rsidR="0047643A" w:rsidRPr="00854E24">
        <w:rPr>
          <w:rFonts w:ascii="TH SarabunPSK" w:hAnsi="TH SarabunPSK" w:cs="TH SarabunPSK"/>
          <w:sz w:val="30"/>
          <w:szCs w:val="30"/>
        </w:rPr>
        <w:t>.</w:t>
      </w:r>
    </w:p>
    <w:p w14:paraId="1F810158" w14:textId="77777777" w:rsidR="0047643A" w:rsidRPr="00854E24" w:rsidRDefault="0047643A" w:rsidP="0047643A">
      <w:pPr>
        <w:numPr>
          <w:ilvl w:val="0"/>
          <w:numId w:val="6"/>
        </w:numPr>
        <w:jc w:val="thaiDistribute"/>
        <w:rPr>
          <w:rFonts w:ascii="TH SarabunPSK" w:hAnsi="TH SarabunPSK" w:cs="TH SarabunPSK"/>
          <w:sz w:val="30"/>
          <w:szCs w:val="30"/>
        </w:rPr>
      </w:pPr>
      <w:r w:rsidRPr="00854E24">
        <w:rPr>
          <w:rFonts w:ascii="TH SarabunPSK" w:hAnsi="TH SarabunPSK" w:cs="TH SarabunPSK"/>
          <w:sz w:val="30"/>
          <w:szCs w:val="30"/>
        </w:rPr>
        <w:t xml:space="preserve">Leave requests for personal or sick leave must be carried out in accordance with the regulations of the internship </w:t>
      </w:r>
      <w:r w:rsidR="00C13D6B" w:rsidRPr="00854E24">
        <w:rPr>
          <w:rFonts w:ascii="TH SarabunPSK" w:hAnsi="TH SarabunPSK" w:cs="TH SarabunPSK"/>
          <w:sz w:val="30"/>
          <w:szCs w:val="30"/>
        </w:rPr>
        <w:t>site and</w:t>
      </w:r>
      <w:r w:rsidRPr="00854E24">
        <w:rPr>
          <w:rFonts w:ascii="TH SarabunPSK" w:hAnsi="TH SarabunPSK" w:cs="TH SarabunPSK"/>
          <w:sz w:val="30"/>
          <w:szCs w:val="30"/>
        </w:rPr>
        <w:t xml:space="preserve"> should not be taken unnecessarily.</w:t>
      </w:r>
    </w:p>
    <w:p w14:paraId="331D52E1" w14:textId="77777777" w:rsidR="0047643A" w:rsidRPr="00854E24" w:rsidRDefault="0047643A" w:rsidP="005C1F88">
      <w:pPr>
        <w:numPr>
          <w:ilvl w:val="0"/>
          <w:numId w:val="6"/>
        </w:numPr>
        <w:jc w:val="thaiDistribute"/>
        <w:rPr>
          <w:rFonts w:ascii="TH SarabunPSK" w:hAnsi="TH SarabunPSK" w:cs="TH SarabunPSK"/>
          <w:sz w:val="30"/>
          <w:szCs w:val="30"/>
        </w:rPr>
      </w:pPr>
      <w:r w:rsidRPr="00854E24">
        <w:rPr>
          <w:rFonts w:ascii="TH SarabunPSK" w:hAnsi="TH SarabunPSK" w:cs="TH SarabunPSK"/>
          <w:sz w:val="30"/>
          <w:szCs w:val="30"/>
        </w:rPr>
        <w:t>Inquiries or expressing opinions should be conducted with politeness</w:t>
      </w:r>
      <w:r w:rsidR="00C13D6B" w:rsidRPr="00854E24">
        <w:rPr>
          <w:rFonts w:ascii="TH SarabunPSK" w:hAnsi="TH SarabunPSK" w:cs="TH SarabunPSK"/>
          <w:sz w:val="30"/>
          <w:szCs w:val="30"/>
        </w:rPr>
        <w:t xml:space="preserve"> and respectful</w:t>
      </w:r>
      <w:r w:rsidRPr="00854E24">
        <w:rPr>
          <w:rFonts w:ascii="TH SarabunPSK" w:hAnsi="TH SarabunPSK" w:cs="TH SarabunPSK"/>
          <w:sz w:val="30"/>
          <w:szCs w:val="30"/>
        </w:rPr>
        <w:t>.</w:t>
      </w:r>
    </w:p>
    <w:p w14:paraId="07014747" w14:textId="77777777" w:rsidR="0047643A" w:rsidRPr="00854E24" w:rsidRDefault="0047643A" w:rsidP="0047643A">
      <w:pPr>
        <w:numPr>
          <w:ilvl w:val="0"/>
          <w:numId w:val="6"/>
        </w:numPr>
        <w:rPr>
          <w:rFonts w:ascii="TH SarabunPSK" w:hAnsi="TH SarabunPSK" w:cs="TH SarabunPSK"/>
          <w:sz w:val="30"/>
          <w:szCs w:val="30"/>
        </w:rPr>
      </w:pPr>
      <w:r w:rsidRPr="00854E24">
        <w:rPr>
          <w:rFonts w:ascii="TH SarabunPSK" w:hAnsi="TH SarabunPSK" w:cs="TH SarabunPSK"/>
          <w:sz w:val="30"/>
          <w:szCs w:val="30"/>
        </w:rPr>
        <w:t>Be interested in acquiring knowledge and experience from work.</w:t>
      </w:r>
    </w:p>
    <w:p w14:paraId="5718117C" w14:textId="77777777" w:rsidR="0047643A" w:rsidRPr="00854E24" w:rsidRDefault="0047643A" w:rsidP="0047643A">
      <w:pPr>
        <w:numPr>
          <w:ilvl w:val="0"/>
          <w:numId w:val="6"/>
        </w:numPr>
        <w:jc w:val="thaiDistribute"/>
        <w:rPr>
          <w:rFonts w:ascii="TH SarabunPSK" w:hAnsi="TH SarabunPSK" w:cs="TH SarabunPSK"/>
          <w:sz w:val="30"/>
          <w:szCs w:val="30"/>
        </w:rPr>
      </w:pPr>
      <w:r w:rsidRPr="00854E24">
        <w:rPr>
          <w:rFonts w:ascii="TH SarabunPSK" w:hAnsi="TH SarabunPSK" w:cs="TH SarabunPSK"/>
          <w:sz w:val="30"/>
          <w:szCs w:val="30"/>
        </w:rPr>
        <w:t xml:space="preserve">Work with perseverance and take full responsibility for duties to the best of one's </w:t>
      </w:r>
      <w:r w:rsidR="00C13D6B" w:rsidRPr="00854E24">
        <w:rPr>
          <w:rFonts w:ascii="TH SarabunPSK" w:hAnsi="TH SarabunPSK" w:cs="TH SarabunPSK"/>
          <w:sz w:val="30"/>
          <w:szCs w:val="30"/>
        </w:rPr>
        <w:t>ability.</w:t>
      </w:r>
    </w:p>
    <w:p w14:paraId="51639FB5" w14:textId="77777777" w:rsidR="0047643A" w:rsidRPr="00854E24" w:rsidRDefault="005C1F88" w:rsidP="0047643A">
      <w:pPr>
        <w:numPr>
          <w:ilvl w:val="0"/>
          <w:numId w:val="6"/>
        </w:numPr>
        <w:jc w:val="thaiDistribute"/>
        <w:rPr>
          <w:rFonts w:ascii="TH SarabunPSK" w:hAnsi="TH SarabunPSK" w:cs="TH SarabunPSK"/>
          <w:sz w:val="30"/>
          <w:szCs w:val="30"/>
        </w:rPr>
      </w:pPr>
      <w:r w:rsidRPr="00854E24">
        <w:rPr>
          <w:rFonts w:ascii="TH SarabunPSK" w:hAnsi="TH SarabunPSK" w:cs="TH SarabunPSK"/>
          <w:sz w:val="30"/>
          <w:szCs w:val="30"/>
        </w:rPr>
        <w:t xml:space="preserve"> </w:t>
      </w:r>
      <w:r w:rsidR="0047643A" w:rsidRPr="00854E24">
        <w:rPr>
          <w:rFonts w:ascii="TH SarabunPSK" w:hAnsi="TH SarabunPSK" w:cs="TH SarabunPSK"/>
          <w:sz w:val="30"/>
          <w:szCs w:val="30"/>
        </w:rPr>
        <w:t xml:space="preserve">Internship must be conducted for a minimum of </w:t>
      </w:r>
      <w:r w:rsidR="0047643A" w:rsidRPr="00854E24">
        <w:rPr>
          <w:rFonts w:ascii="TH SarabunPSK" w:hAnsi="TH SarabunPSK" w:cs="TH SarabunPSK"/>
          <w:sz w:val="30"/>
          <w:szCs w:val="30"/>
          <w:cs/>
        </w:rPr>
        <w:t>30</w:t>
      </w:r>
      <w:r w:rsidR="0047643A" w:rsidRPr="00854E24">
        <w:rPr>
          <w:rFonts w:ascii="TH SarabunPSK" w:hAnsi="TH SarabunPSK" w:cs="TH SarabunPSK"/>
          <w:sz w:val="30"/>
          <w:szCs w:val="30"/>
        </w:rPr>
        <w:t xml:space="preserve"> working days</w:t>
      </w:r>
      <w:r w:rsidR="00C13D6B" w:rsidRPr="00854E24">
        <w:rPr>
          <w:rFonts w:ascii="TH SarabunPSK" w:hAnsi="TH SarabunPSK" w:cs="TH SarabunPSK"/>
          <w:sz w:val="30"/>
          <w:szCs w:val="30"/>
        </w:rPr>
        <w:t>,</w:t>
      </w:r>
      <w:r w:rsidR="0047643A" w:rsidRPr="00854E24">
        <w:rPr>
          <w:rFonts w:ascii="TH SarabunPSK" w:hAnsi="TH SarabunPSK" w:cs="TH SarabunPSK"/>
          <w:sz w:val="30"/>
          <w:szCs w:val="30"/>
        </w:rPr>
        <w:t xml:space="preserve"> consecutively.</w:t>
      </w:r>
    </w:p>
    <w:p w14:paraId="75F2BE8A" w14:textId="77777777" w:rsidR="0063432B" w:rsidRPr="00854E24" w:rsidRDefault="005C1F88" w:rsidP="0063432B">
      <w:pPr>
        <w:jc w:val="thaiDistribute"/>
        <w:rPr>
          <w:rFonts w:ascii="TH SarabunPSK" w:hAnsi="TH SarabunPSK" w:cs="TH SarabunPSK"/>
          <w:b/>
          <w:bCs/>
          <w:sz w:val="30"/>
          <w:szCs w:val="30"/>
        </w:rPr>
      </w:pPr>
      <w:r w:rsidRPr="00854E24">
        <w:rPr>
          <w:rFonts w:ascii="TH SarabunPSK" w:hAnsi="TH SarabunPSK" w:cs="TH SarabunPSK"/>
          <w:sz w:val="30"/>
          <w:szCs w:val="30"/>
        </w:rPr>
        <w:t xml:space="preserve">11.  </w:t>
      </w:r>
      <w:r w:rsidR="0047643A" w:rsidRPr="00854E24">
        <w:rPr>
          <w:rFonts w:ascii="TH SarabunPSK" w:hAnsi="TH SarabunPSK" w:cs="TH SarabunPSK"/>
          <w:sz w:val="30"/>
          <w:szCs w:val="30"/>
        </w:rPr>
        <w:t xml:space="preserve">In case of any issues, please contact the coordinator, Mrs. </w:t>
      </w:r>
      <w:r w:rsidR="00782D99" w:rsidRPr="00854E24">
        <w:rPr>
          <w:rFonts w:ascii="TH SarabunPSK" w:hAnsi="TH SarabunPSK" w:cs="TH SarabunPSK"/>
          <w:sz w:val="30"/>
          <w:szCs w:val="30"/>
        </w:rPr>
        <w:t xml:space="preserve">Poonsin Kampiboon , Academic Affairs Department, </w:t>
      </w:r>
      <w:r w:rsidR="0047643A" w:rsidRPr="00854E24">
        <w:rPr>
          <w:rFonts w:ascii="TH SarabunPSK" w:hAnsi="TH SarabunPSK" w:cs="TH SarabunPSK"/>
          <w:sz w:val="30"/>
          <w:szCs w:val="30"/>
        </w:rPr>
        <w:t xml:space="preserve">Faculty of Engineering, Khon Kaen University, at telephone numbers 061-0243555 or 043-009700 ext. 45660. You can also reach her via email at </w:t>
      </w:r>
      <w:hyperlink r:id="rId11" w:history="1">
        <w:r w:rsidR="0063432B" w:rsidRPr="00854E24">
          <w:rPr>
            <w:rStyle w:val="Hyperlink"/>
            <w:rFonts w:ascii="TH SarabunPSK" w:hAnsi="TH SarabunPSK" w:cs="TH SarabunPSK"/>
            <w:sz w:val="30"/>
            <w:szCs w:val="30"/>
          </w:rPr>
          <w:t>kpoons@kku.ac.th</w:t>
        </w:r>
      </w:hyperlink>
      <w:r w:rsidR="0047643A" w:rsidRPr="00854E24">
        <w:rPr>
          <w:rFonts w:ascii="TH SarabunPSK" w:hAnsi="TH SarabunPSK" w:cs="TH SarabunPSK"/>
          <w:sz w:val="30"/>
          <w:szCs w:val="30"/>
        </w:rPr>
        <w:t>.</w:t>
      </w:r>
    </w:p>
    <w:p w14:paraId="7C84A186" w14:textId="77777777" w:rsidR="0063432B" w:rsidRDefault="0063432B" w:rsidP="0063432B">
      <w:pPr>
        <w:jc w:val="thaiDistribute"/>
        <w:rPr>
          <w:rFonts w:ascii="TH SarabunPSK" w:hAnsi="TH SarabunPSK" w:cs="TH SarabunPSK"/>
          <w:b/>
          <w:bCs/>
        </w:rPr>
      </w:pPr>
    </w:p>
    <w:p w14:paraId="440A6B02" w14:textId="77777777" w:rsidR="00854E24" w:rsidRPr="00717956" w:rsidRDefault="00854E24" w:rsidP="0063432B">
      <w:pPr>
        <w:jc w:val="thaiDistribute"/>
        <w:rPr>
          <w:rFonts w:ascii="TH SarabunPSK" w:hAnsi="TH SarabunPSK" w:cs="TH SarabunPSK"/>
          <w:b/>
          <w:bCs/>
        </w:rPr>
      </w:pPr>
    </w:p>
    <w:p w14:paraId="07359961" w14:textId="35E91267" w:rsidR="00BC38B0" w:rsidRDefault="00EC29DF" w:rsidP="004C23D6">
      <w:pPr>
        <w:rPr>
          <w:rFonts w:ascii="TH SarabunPSK" w:hAnsi="TH SarabunPSK" w:cs="TH SarabunPSK"/>
        </w:rPr>
      </w:pPr>
      <w:r w:rsidRPr="00717956">
        <w:rPr>
          <w:rFonts w:ascii="TH SarabunPSK" w:hAnsi="TH SarabunPSK" w:cs="TH SarabunPSK"/>
          <w:b/>
          <w:bCs/>
          <w:noProof/>
          <w:sz w:val="20"/>
          <w:szCs w:val="20"/>
        </w:rPr>
        <w:lastRenderedPageBreak/>
        <mc:AlternateContent>
          <mc:Choice Requires="wps">
            <w:drawing>
              <wp:anchor distT="0" distB="0" distL="114300" distR="114300" simplePos="0" relativeHeight="251654656" behindDoc="0" locked="0" layoutInCell="1" allowOverlap="1" wp14:anchorId="7566398D" wp14:editId="25FB5498">
                <wp:simplePos x="0" y="0"/>
                <wp:positionH relativeFrom="column">
                  <wp:posOffset>0</wp:posOffset>
                </wp:positionH>
                <wp:positionV relativeFrom="paragraph">
                  <wp:posOffset>61595</wp:posOffset>
                </wp:positionV>
                <wp:extent cx="5713095" cy="365760"/>
                <wp:effectExtent l="0" t="0" r="0" b="0"/>
                <wp:wrapNone/>
                <wp:docPr id="29886397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365760"/>
                        </a:xfrm>
                        <a:prstGeom prst="rect">
                          <a:avLst/>
                        </a:prstGeom>
                        <a:solidFill>
                          <a:srgbClr val="FFFFFF"/>
                        </a:solidFill>
                        <a:ln w="38100" cmpd="dbl">
                          <a:solidFill>
                            <a:srgbClr val="000000"/>
                          </a:solidFill>
                          <a:miter lim="800000"/>
                          <a:headEnd/>
                          <a:tailEnd/>
                        </a:ln>
                      </wps:spPr>
                      <wps:txbx>
                        <w:txbxContent>
                          <w:p w14:paraId="47CF5097" w14:textId="77777777" w:rsidR="0063432B" w:rsidRDefault="00C13D6B" w:rsidP="00782D99">
                            <w:pPr>
                              <w:pStyle w:val="Heading3"/>
                            </w:pPr>
                            <w:r>
                              <w:rPr>
                                <w:rFonts w:ascii="TH SarabunPSK" w:hAnsi="TH SarabunPSK" w:cs="TH SarabunPSK" w:hint="cs"/>
                                <w:cs/>
                              </w:rPr>
                              <w:t>ข้อมูลใน</w:t>
                            </w:r>
                            <w:r w:rsidR="0063432B" w:rsidRPr="00D52C31">
                              <w:rPr>
                                <w:rFonts w:ascii="TH SarabunPSK" w:hAnsi="TH SarabunPSK" w:cs="TH SarabunPSK"/>
                                <w:cs/>
                              </w:rPr>
                              <w:t>การเขียนรายงานการฝึกงาน</w:t>
                            </w:r>
                            <w:r w:rsidR="0063432B">
                              <w:rPr>
                                <w:rFonts w:ascii="TH SarabunPSK" w:hAnsi="TH SarabunPSK" w:cs="TH SarabunPSK"/>
                              </w:rPr>
                              <w:t xml:space="preserve"> </w:t>
                            </w:r>
                            <w:r w:rsidR="0063432B" w:rsidRPr="00E1645D">
                              <w:rPr>
                                <w:rFonts w:ascii="TH SarabunPSK" w:hAnsi="TH SarabunPSK" w:cs="TH SarabunPSK" w:hint="cs"/>
                                <w:cs/>
                              </w:rPr>
                              <w:t>(</w:t>
                            </w:r>
                            <w:r>
                              <w:rPr>
                                <w:rFonts w:ascii="TH SarabunPSK" w:hAnsi="TH SarabunPSK" w:cs="TH SarabunPSK"/>
                              </w:rPr>
                              <w:t>Details of</w:t>
                            </w:r>
                            <w:r w:rsidR="0063432B" w:rsidRPr="00E1645D">
                              <w:rPr>
                                <w:rFonts w:ascii="TH SarabunPSK" w:hAnsi="TH SarabunPSK" w:cs="TH SarabunPSK"/>
                              </w:rPr>
                              <w:t xml:space="preserve"> the internship report</w:t>
                            </w:r>
                            <w:r w:rsidR="0063432B" w:rsidRPr="00E1645D">
                              <w:rPr>
                                <w:rFonts w:ascii="TH SarabunPSK" w:hAnsi="TH SarabunPSK" w:cs="TH SarabunPSK" w:hint="cs"/>
                                <w: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6398D" id="Rectangle 7" o:spid="_x0000_s1032" style="position:absolute;margin-left:0;margin-top:4.85pt;width:449.85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" strokeweight="3pt">
                <v:stroke linestyle="thinThin"/>
                <v:textbox>
                  <w:txbxContent>
                    <w:p w14:paraId="47CF5097" w14:textId="77777777" w:rsidR="0063432B" w:rsidRDefault="00C13D6B" w:rsidP="00782D99">
                      <w:pPr>
                        <w:pStyle w:val="Heading3"/>
                      </w:pPr>
                      <w:r>
                        <w:rPr>
                          <w:rFonts w:ascii="TH SarabunPSK" w:hAnsi="TH SarabunPSK" w:cs="TH SarabunPSK" w:hint="cs"/>
                          <w:cs/>
                        </w:rPr>
                        <w:t>ข้อมูลใน</w:t>
                      </w:r>
                      <w:r w:rsidR="0063432B" w:rsidRPr="00D52C31">
                        <w:rPr>
                          <w:rFonts w:ascii="TH SarabunPSK" w:hAnsi="TH SarabunPSK" w:cs="TH SarabunPSK"/>
                          <w:cs/>
                        </w:rPr>
                        <w:t>การเขียนรายงานการฝึกงาน</w:t>
                      </w:r>
                      <w:r w:rsidR="0063432B">
                        <w:rPr>
                          <w:rFonts w:ascii="TH SarabunPSK" w:hAnsi="TH SarabunPSK" w:cs="TH SarabunPSK"/>
                        </w:rPr>
                        <w:t xml:space="preserve"> </w:t>
                      </w:r>
                      <w:r w:rsidR="0063432B" w:rsidRPr="00E1645D">
                        <w:rPr>
                          <w:rFonts w:ascii="TH SarabunPSK" w:hAnsi="TH SarabunPSK" w:cs="TH SarabunPSK" w:hint="cs"/>
                          <w:cs/>
                        </w:rPr>
                        <w:t>(</w:t>
                      </w:r>
                      <w:r>
                        <w:rPr>
                          <w:rFonts w:ascii="TH SarabunPSK" w:hAnsi="TH SarabunPSK" w:cs="TH SarabunPSK"/>
                        </w:rPr>
                        <w:t>Details of</w:t>
                      </w:r>
                      <w:r w:rsidR="0063432B" w:rsidRPr="00E1645D">
                        <w:rPr>
                          <w:rFonts w:ascii="TH SarabunPSK" w:hAnsi="TH SarabunPSK" w:cs="TH SarabunPSK"/>
                        </w:rPr>
                        <w:t xml:space="preserve"> the internship report</w:t>
                      </w:r>
                      <w:r w:rsidR="0063432B" w:rsidRPr="00E1645D">
                        <w:rPr>
                          <w:rFonts w:ascii="TH SarabunPSK" w:hAnsi="TH SarabunPSK" w:cs="TH SarabunPSK" w:hint="cs"/>
                          <w:cs/>
                        </w:rPr>
                        <w:t>)</w:t>
                      </w:r>
                    </w:p>
                  </w:txbxContent>
                </v:textbox>
              </v:rect>
            </w:pict>
          </mc:Fallback>
        </mc:AlternateContent>
      </w:r>
      <w:r w:rsidR="00BC38B0" w:rsidRPr="00717956">
        <w:rPr>
          <w:rFonts w:ascii="TH SarabunPSK" w:hAnsi="TH SarabunPSK" w:cs="TH SarabunPSK"/>
        </w:rPr>
        <w:t xml:space="preserve">   </w:t>
      </w:r>
    </w:p>
    <w:p w14:paraId="2E49CFEB" w14:textId="77777777" w:rsidR="001144AE" w:rsidRDefault="001144AE" w:rsidP="00861FDD">
      <w:pPr>
        <w:jc w:val="center"/>
        <w:rPr>
          <w:rFonts w:ascii="TH SarabunPSK" w:hAnsi="TH SarabunPSK" w:cs="TH SarabunPSK"/>
        </w:rPr>
      </w:pPr>
    </w:p>
    <w:p w14:paraId="60BA2E41" w14:textId="77777777" w:rsidR="001144AE" w:rsidRPr="00717956" w:rsidRDefault="001144AE" w:rsidP="001144AE">
      <w:pPr>
        <w:rPr>
          <w:rFonts w:ascii="TH SarabunPSK" w:hAnsi="TH SarabunPSK" w:cs="TH SarabunPSK"/>
        </w:rPr>
      </w:pPr>
      <w:r w:rsidRPr="00D52C31">
        <w:rPr>
          <w:rFonts w:ascii="TH SarabunPSK" w:hAnsi="TH SarabunPSK" w:cs="TH SarabunPSK"/>
          <w:b/>
          <w:bCs/>
          <w:cs/>
        </w:rPr>
        <w:t>สมุดรายงานการฝึกงานประจำสัปดาห์</w:t>
      </w:r>
      <w:r w:rsidRPr="00D52C31">
        <w:rPr>
          <w:rFonts w:ascii="TH SarabunPSK" w:hAnsi="TH SarabunPSK" w:cs="TH SarabunPSK"/>
          <w:b/>
          <w:bCs/>
        </w:rPr>
        <w:t xml:space="preserve"> </w:t>
      </w:r>
      <w:r w:rsidRPr="00D52C31">
        <w:rPr>
          <w:rFonts w:ascii="TH SarabunPSK" w:hAnsi="TH SarabunPSK" w:cs="TH SarabunPSK"/>
          <w:b/>
          <w:bCs/>
          <w:cs/>
        </w:rPr>
        <w:t>ประกอบด้วย</w:t>
      </w:r>
    </w:p>
    <w:p w14:paraId="618D632E" w14:textId="77777777" w:rsidR="00BC38B0" w:rsidRPr="00717956" w:rsidRDefault="00BC38B0">
      <w:pPr>
        <w:rPr>
          <w:rFonts w:ascii="TH SarabunPSK" w:hAnsi="TH SarabunPSK" w:cs="TH SarabunPSK"/>
          <w:b/>
          <w:bCs/>
          <w:sz w:val="10"/>
          <w:szCs w:val="10"/>
        </w:rPr>
      </w:pPr>
    </w:p>
    <w:p w14:paraId="0822C750" w14:textId="77777777" w:rsidR="001144AE" w:rsidRPr="00D52C31" w:rsidRDefault="00BC38B0" w:rsidP="00A4416E">
      <w:pPr>
        <w:numPr>
          <w:ilvl w:val="0"/>
          <w:numId w:val="4"/>
        </w:numPr>
        <w:rPr>
          <w:rFonts w:ascii="TH SarabunPSK" w:hAnsi="TH SarabunPSK" w:cs="TH SarabunPSK"/>
          <w:b/>
          <w:bCs/>
          <w:cs/>
        </w:rPr>
      </w:pPr>
      <w:r w:rsidRPr="00717956">
        <w:rPr>
          <w:rFonts w:ascii="TH SarabunPSK" w:hAnsi="TH SarabunPSK" w:cs="TH SarabunPSK"/>
          <w:b/>
          <w:bCs/>
          <w:cs/>
        </w:rPr>
        <w:t>ข้อมูลทั่วไปเกี่ยวกับสถานที่ฝึกงาน</w:t>
      </w:r>
      <w:r w:rsidRPr="00717956">
        <w:rPr>
          <w:rFonts w:ascii="TH SarabunPSK" w:hAnsi="TH SarabunPSK" w:cs="TH SarabunPSK"/>
          <w:b/>
          <w:bCs/>
        </w:rPr>
        <w:t xml:space="preserve"> </w:t>
      </w:r>
      <w:r w:rsidRPr="00717956">
        <w:rPr>
          <w:rFonts w:ascii="TH SarabunPSK" w:hAnsi="TH SarabunPSK" w:cs="TH SarabunPSK"/>
          <w:b/>
          <w:bCs/>
          <w:cs/>
        </w:rPr>
        <w:t>ได้แก่</w:t>
      </w:r>
    </w:p>
    <w:p w14:paraId="3944F53F" w14:textId="77777777" w:rsidR="00BC38B0" w:rsidRPr="00717956" w:rsidRDefault="00BC38B0">
      <w:pPr>
        <w:numPr>
          <w:ilvl w:val="1"/>
          <w:numId w:val="4"/>
        </w:numPr>
        <w:rPr>
          <w:rFonts w:ascii="TH SarabunPSK" w:hAnsi="TH SarabunPSK" w:cs="TH SarabunPSK"/>
        </w:rPr>
      </w:pPr>
      <w:r w:rsidRPr="00717956">
        <w:rPr>
          <w:rFonts w:ascii="TH SarabunPSK" w:hAnsi="TH SarabunPSK" w:cs="TH SarabunPSK"/>
        </w:rPr>
        <w:t xml:space="preserve"> </w:t>
      </w:r>
      <w:r w:rsidRPr="00717956">
        <w:rPr>
          <w:rFonts w:ascii="TH SarabunPSK" w:hAnsi="TH SarabunPSK" w:cs="TH SarabunPSK"/>
          <w:cs/>
        </w:rPr>
        <w:t>ชื่อ</w:t>
      </w:r>
      <w:r w:rsidRPr="00717956">
        <w:rPr>
          <w:rFonts w:ascii="TH SarabunPSK" w:hAnsi="TH SarabunPSK" w:cs="TH SarabunPSK"/>
        </w:rPr>
        <w:t xml:space="preserve"> </w:t>
      </w:r>
      <w:r w:rsidRPr="00717956">
        <w:rPr>
          <w:rFonts w:ascii="TH SarabunPSK" w:hAnsi="TH SarabunPSK" w:cs="TH SarabunPSK"/>
          <w:cs/>
        </w:rPr>
        <w:t>ที่ตั้งและประวัติความเป็นมาโดยย่อ</w:t>
      </w:r>
      <w:r w:rsidRPr="00717956">
        <w:rPr>
          <w:rFonts w:ascii="TH SarabunPSK" w:hAnsi="TH SarabunPSK" w:cs="TH SarabunPSK"/>
        </w:rPr>
        <w:t xml:space="preserve"> </w:t>
      </w:r>
      <w:r w:rsidRPr="00717956">
        <w:rPr>
          <w:rFonts w:ascii="TH SarabunPSK" w:hAnsi="TH SarabunPSK" w:cs="TH SarabunPSK"/>
          <w:cs/>
        </w:rPr>
        <w:t>พร้อมนโยบายหรือเป้าหมายของการดำเนินงานหรือ</w:t>
      </w:r>
    </w:p>
    <w:p w14:paraId="258139AC" w14:textId="77777777" w:rsidR="00BC38B0" w:rsidRPr="00717956" w:rsidRDefault="00BC38B0">
      <w:pPr>
        <w:ind w:left="360" w:firstLine="360"/>
        <w:rPr>
          <w:rFonts w:ascii="TH SarabunPSK" w:hAnsi="TH SarabunPSK" w:cs="TH SarabunPSK"/>
        </w:rPr>
      </w:pPr>
      <w:r w:rsidRPr="00717956">
        <w:rPr>
          <w:rFonts w:ascii="TH SarabunPSK" w:hAnsi="TH SarabunPSK" w:cs="TH SarabunPSK"/>
        </w:rPr>
        <w:t xml:space="preserve"> </w:t>
      </w:r>
      <w:r w:rsidRPr="00717956">
        <w:rPr>
          <w:rFonts w:ascii="TH SarabunPSK" w:hAnsi="TH SarabunPSK" w:cs="TH SarabunPSK"/>
          <w:cs/>
        </w:rPr>
        <w:t>ประกอบการ</w:t>
      </w:r>
    </w:p>
    <w:p w14:paraId="698E2F68" w14:textId="77777777" w:rsidR="00BC38B0" w:rsidRPr="00717956" w:rsidRDefault="00BC38B0">
      <w:pPr>
        <w:numPr>
          <w:ilvl w:val="1"/>
          <w:numId w:val="4"/>
        </w:numPr>
        <w:rPr>
          <w:rFonts w:ascii="TH SarabunPSK" w:hAnsi="TH SarabunPSK" w:cs="TH SarabunPSK"/>
        </w:rPr>
      </w:pPr>
      <w:r w:rsidRPr="00717956">
        <w:rPr>
          <w:rFonts w:ascii="TH SarabunPSK" w:hAnsi="TH SarabunPSK" w:cs="TH SarabunPSK"/>
        </w:rPr>
        <w:t xml:space="preserve"> </w:t>
      </w:r>
      <w:r w:rsidRPr="00717956">
        <w:rPr>
          <w:rFonts w:ascii="TH SarabunPSK" w:hAnsi="TH SarabunPSK" w:cs="TH SarabunPSK"/>
          <w:cs/>
        </w:rPr>
        <w:t>ลักษณะและวิธีการของการดำเนินงานหรือการประกอบการ</w:t>
      </w:r>
      <w:r w:rsidRPr="00717956">
        <w:rPr>
          <w:rFonts w:ascii="TH SarabunPSK" w:hAnsi="TH SarabunPSK" w:cs="TH SarabunPSK"/>
        </w:rPr>
        <w:t xml:space="preserve"> </w:t>
      </w:r>
      <w:r w:rsidRPr="00717956">
        <w:rPr>
          <w:rFonts w:ascii="TH SarabunPSK" w:hAnsi="TH SarabunPSK" w:cs="TH SarabunPSK"/>
          <w:cs/>
        </w:rPr>
        <w:t>เช่น</w:t>
      </w:r>
      <w:r w:rsidRPr="00717956">
        <w:rPr>
          <w:rFonts w:ascii="TH SarabunPSK" w:hAnsi="TH SarabunPSK" w:cs="TH SarabunPSK"/>
        </w:rPr>
        <w:t xml:space="preserve"> </w:t>
      </w:r>
      <w:r w:rsidRPr="00717956">
        <w:rPr>
          <w:rFonts w:ascii="TH SarabunPSK" w:hAnsi="TH SarabunPSK" w:cs="TH SarabunPSK"/>
          <w:cs/>
        </w:rPr>
        <w:t>เป็นหน่วยผลิตหรือหน่วยบริการ</w:t>
      </w:r>
      <w:r w:rsidRPr="00717956">
        <w:rPr>
          <w:rFonts w:ascii="TH SarabunPSK" w:hAnsi="TH SarabunPSK" w:cs="TH SarabunPSK"/>
        </w:rPr>
        <w:t xml:space="preserve"> </w:t>
      </w:r>
      <w:r w:rsidRPr="00717956">
        <w:rPr>
          <w:rFonts w:ascii="TH SarabunPSK" w:hAnsi="TH SarabunPSK" w:cs="TH SarabunPSK"/>
        </w:rPr>
        <w:br/>
        <w:t xml:space="preserve"> </w:t>
      </w:r>
      <w:r w:rsidRPr="00717956">
        <w:rPr>
          <w:rFonts w:ascii="TH SarabunPSK" w:hAnsi="TH SarabunPSK" w:cs="TH SarabunPSK"/>
          <w:cs/>
        </w:rPr>
        <w:t>ใช้ปัจจัยใดเพื่อการผลิตมีผลการผลิตเป็นเท่าใดและอย่างไร</w:t>
      </w:r>
    </w:p>
    <w:p w14:paraId="0EBDA444" w14:textId="77777777" w:rsidR="00BC38B0" w:rsidRPr="00717956" w:rsidRDefault="00BC38B0">
      <w:pPr>
        <w:numPr>
          <w:ilvl w:val="1"/>
          <w:numId w:val="4"/>
        </w:numPr>
        <w:rPr>
          <w:rFonts w:ascii="TH SarabunPSK" w:hAnsi="TH SarabunPSK" w:cs="TH SarabunPSK"/>
        </w:rPr>
      </w:pPr>
      <w:r w:rsidRPr="00717956">
        <w:rPr>
          <w:rFonts w:ascii="TH SarabunPSK" w:hAnsi="TH SarabunPSK" w:cs="TH SarabunPSK"/>
        </w:rPr>
        <w:t xml:space="preserve"> </w:t>
      </w:r>
      <w:r w:rsidRPr="00717956">
        <w:rPr>
          <w:rFonts w:ascii="TH SarabunPSK" w:hAnsi="TH SarabunPSK" w:cs="TH SarabunPSK"/>
          <w:cs/>
        </w:rPr>
        <w:t>ระบบการบริหารและอัตรากำลัง</w:t>
      </w:r>
      <w:r w:rsidRPr="00717956">
        <w:rPr>
          <w:rFonts w:ascii="TH SarabunPSK" w:hAnsi="TH SarabunPSK" w:cs="TH SarabunPSK"/>
        </w:rPr>
        <w:t xml:space="preserve"> </w:t>
      </w:r>
      <w:r w:rsidRPr="00717956">
        <w:rPr>
          <w:rFonts w:ascii="TH SarabunPSK" w:hAnsi="TH SarabunPSK" w:cs="TH SarabunPSK"/>
          <w:cs/>
        </w:rPr>
        <w:t>โดยแสดงแผนผังการแบ่งสายงาน</w:t>
      </w:r>
      <w:r w:rsidRPr="00717956">
        <w:rPr>
          <w:rFonts w:ascii="TH SarabunPSK" w:hAnsi="TH SarabunPSK" w:cs="TH SarabunPSK"/>
        </w:rPr>
        <w:t xml:space="preserve"> (Organization Chart) </w:t>
      </w:r>
      <w:r w:rsidRPr="00717956">
        <w:rPr>
          <w:rFonts w:ascii="TH SarabunPSK" w:hAnsi="TH SarabunPSK" w:cs="TH SarabunPSK"/>
          <w:cs/>
        </w:rPr>
        <w:t>หน้าที่</w:t>
      </w:r>
      <w:r w:rsidRPr="00717956">
        <w:rPr>
          <w:rFonts w:ascii="TH SarabunPSK" w:hAnsi="TH SarabunPSK" w:cs="TH SarabunPSK"/>
        </w:rPr>
        <w:t xml:space="preserve">     </w:t>
      </w:r>
      <w:r w:rsidRPr="00717956">
        <w:rPr>
          <w:rFonts w:ascii="TH SarabunPSK" w:hAnsi="TH SarabunPSK" w:cs="TH SarabunPSK"/>
        </w:rPr>
        <w:br/>
        <w:t xml:space="preserve"> </w:t>
      </w:r>
      <w:r w:rsidRPr="00717956">
        <w:rPr>
          <w:rFonts w:ascii="TH SarabunPSK" w:hAnsi="TH SarabunPSK" w:cs="TH SarabunPSK"/>
          <w:cs/>
        </w:rPr>
        <w:t>รับผิดชอบของหน่วยงานย่อยแต่ละหน่วย</w:t>
      </w:r>
    </w:p>
    <w:p w14:paraId="1C53855E" w14:textId="77777777" w:rsidR="00BC38B0" w:rsidRPr="00717956" w:rsidRDefault="00BC38B0">
      <w:pPr>
        <w:numPr>
          <w:ilvl w:val="1"/>
          <w:numId w:val="4"/>
        </w:numPr>
        <w:rPr>
          <w:rFonts w:ascii="TH SarabunPSK" w:hAnsi="TH SarabunPSK" w:cs="TH SarabunPSK"/>
        </w:rPr>
      </w:pPr>
      <w:r w:rsidRPr="00717956">
        <w:rPr>
          <w:rFonts w:ascii="TH SarabunPSK" w:hAnsi="TH SarabunPSK" w:cs="TH SarabunPSK"/>
        </w:rPr>
        <w:t xml:space="preserve"> </w:t>
      </w:r>
      <w:r w:rsidRPr="00717956">
        <w:rPr>
          <w:rFonts w:ascii="TH SarabunPSK" w:hAnsi="TH SarabunPSK" w:cs="TH SarabunPSK"/>
          <w:cs/>
        </w:rPr>
        <w:t>แผนผังของสถานที่ฝึกงาน</w:t>
      </w:r>
      <w:r w:rsidRPr="00717956">
        <w:rPr>
          <w:rFonts w:ascii="TH SarabunPSK" w:hAnsi="TH SarabunPSK" w:cs="TH SarabunPSK"/>
        </w:rPr>
        <w:t xml:space="preserve"> </w:t>
      </w:r>
      <w:r w:rsidRPr="00717956">
        <w:rPr>
          <w:rFonts w:ascii="TH SarabunPSK" w:hAnsi="TH SarabunPSK" w:cs="TH SarabunPSK"/>
          <w:cs/>
        </w:rPr>
        <w:t>แสดงบริเวณและที่ตั้งของหน่วยงานย่อยที่ประกอบกิจการต่างๆ</w:t>
      </w:r>
      <w:r w:rsidRPr="00717956">
        <w:rPr>
          <w:rFonts w:ascii="TH SarabunPSK" w:hAnsi="TH SarabunPSK" w:cs="TH SarabunPSK"/>
        </w:rPr>
        <w:t xml:space="preserve">        </w:t>
      </w:r>
      <w:r w:rsidRPr="00717956">
        <w:rPr>
          <w:rFonts w:ascii="TH SarabunPSK" w:hAnsi="TH SarabunPSK" w:cs="TH SarabunPSK"/>
        </w:rPr>
        <w:br/>
        <w:t xml:space="preserve"> (Lay-out) </w:t>
      </w:r>
    </w:p>
    <w:p w14:paraId="4B30379F" w14:textId="77777777" w:rsidR="00BC38B0" w:rsidRPr="00717956" w:rsidRDefault="00BC38B0">
      <w:pPr>
        <w:numPr>
          <w:ilvl w:val="0"/>
          <w:numId w:val="4"/>
        </w:numPr>
        <w:rPr>
          <w:rFonts w:ascii="TH SarabunPSK" w:hAnsi="TH SarabunPSK" w:cs="TH SarabunPSK"/>
          <w:b/>
          <w:bCs/>
        </w:rPr>
      </w:pPr>
      <w:r w:rsidRPr="00717956">
        <w:rPr>
          <w:rFonts w:ascii="TH SarabunPSK" w:hAnsi="TH SarabunPSK" w:cs="TH SarabunPSK"/>
          <w:b/>
          <w:bCs/>
          <w:cs/>
        </w:rPr>
        <w:t>ข้อมูลเฉพาะเกี่ยวกับการฝึกงานของนักศึกษา</w:t>
      </w:r>
      <w:r w:rsidRPr="00717956">
        <w:rPr>
          <w:rFonts w:ascii="TH SarabunPSK" w:hAnsi="TH SarabunPSK" w:cs="TH SarabunPSK"/>
          <w:b/>
          <w:bCs/>
        </w:rPr>
        <w:t xml:space="preserve"> </w:t>
      </w:r>
      <w:r w:rsidRPr="00717956">
        <w:rPr>
          <w:rFonts w:ascii="TH SarabunPSK" w:hAnsi="TH SarabunPSK" w:cs="TH SarabunPSK"/>
          <w:b/>
          <w:bCs/>
          <w:cs/>
        </w:rPr>
        <w:t>ได้แก่</w:t>
      </w:r>
    </w:p>
    <w:p w14:paraId="13D2ABC0" w14:textId="77777777" w:rsidR="00BC38B0" w:rsidRPr="00717956" w:rsidRDefault="00BC38B0">
      <w:pPr>
        <w:numPr>
          <w:ilvl w:val="1"/>
          <w:numId w:val="4"/>
        </w:numPr>
        <w:rPr>
          <w:rFonts w:ascii="TH SarabunPSK" w:hAnsi="TH SarabunPSK" w:cs="TH SarabunPSK"/>
        </w:rPr>
      </w:pPr>
      <w:r w:rsidRPr="00717956">
        <w:rPr>
          <w:rFonts w:ascii="TH SarabunPSK" w:hAnsi="TH SarabunPSK" w:cs="TH SarabunPSK"/>
        </w:rPr>
        <w:t xml:space="preserve"> </w:t>
      </w:r>
      <w:r w:rsidRPr="00717956">
        <w:rPr>
          <w:rFonts w:ascii="TH SarabunPSK" w:hAnsi="TH SarabunPSK" w:cs="TH SarabunPSK"/>
          <w:cs/>
        </w:rPr>
        <w:t>หน่วยงานย่อยที่นักศึกษาได้รับมอบหมายให้ประจำการ</w:t>
      </w:r>
    </w:p>
    <w:p w14:paraId="1413A830" w14:textId="77777777" w:rsidR="00BC38B0" w:rsidRPr="00717956" w:rsidRDefault="00BC38B0">
      <w:pPr>
        <w:numPr>
          <w:ilvl w:val="1"/>
          <w:numId w:val="4"/>
        </w:numPr>
        <w:rPr>
          <w:rFonts w:ascii="TH SarabunPSK" w:hAnsi="TH SarabunPSK" w:cs="TH SarabunPSK"/>
        </w:rPr>
      </w:pPr>
      <w:r w:rsidRPr="00717956">
        <w:rPr>
          <w:rFonts w:ascii="TH SarabunPSK" w:hAnsi="TH SarabunPSK" w:cs="TH SarabunPSK"/>
        </w:rPr>
        <w:t xml:space="preserve"> </w:t>
      </w:r>
      <w:r w:rsidRPr="00717956">
        <w:rPr>
          <w:rFonts w:ascii="TH SarabunPSK" w:hAnsi="TH SarabunPSK" w:cs="TH SarabunPSK"/>
          <w:cs/>
        </w:rPr>
        <w:t>หน้าที่รับผิดชอบของหน่วยงานย่อย</w:t>
      </w:r>
    </w:p>
    <w:p w14:paraId="5127FF32" w14:textId="77777777" w:rsidR="00BC38B0" w:rsidRPr="00717956" w:rsidRDefault="00BC38B0">
      <w:pPr>
        <w:numPr>
          <w:ilvl w:val="1"/>
          <w:numId w:val="4"/>
        </w:numPr>
        <w:rPr>
          <w:rFonts w:ascii="TH SarabunPSK" w:hAnsi="TH SarabunPSK" w:cs="TH SarabunPSK"/>
        </w:rPr>
      </w:pPr>
      <w:r w:rsidRPr="00717956">
        <w:rPr>
          <w:rFonts w:ascii="TH SarabunPSK" w:hAnsi="TH SarabunPSK" w:cs="TH SarabunPSK"/>
        </w:rPr>
        <w:t xml:space="preserve"> </w:t>
      </w:r>
      <w:r w:rsidRPr="00717956">
        <w:rPr>
          <w:rFonts w:ascii="TH SarabunPSK" w:hAnsi="TH SarabunPSK" w:cs="TH SarabunPSK"/>
          <w:cs/>
        </w:rPr>
        <w:t>หน้าที่รับผิดชอบของนักศึกษา</w:t>
      </w:r>
      <w:r w:rsidRPr="00717956">
        <w:rPr>
          <w:rFonts w:ascii="TH SarabunPSK" w:hAnsi="TH SarabunPSK" w:cs="TH SarabunPSK"/>
        </w:rPr>
        <w:t xml:space="preserve">  </w:t>
      </w:r>
      <w:r w:rsidRPr="00717956">
        <w:rPr>
          <w:rFonts w:ascii="TH SarabunPSK" w:hAnsi="TH SarabunPSK" w:cs="TH SarabunPSK"/>
          <w:cs/>
        </w:rPr>
        <w:t>โดยระบุขอบข่ายของงานและกิจการต่างๆ</w:t>
      </w:r>
      <w:r w:rsidRPr="00717956">
        <w:rPr>
          <w:rFonts w:ascii="TH SarabunPSK" w:hAnsi="TH SarabunPSK" w:cs="TH SarabunPSK"/>
        </w:rPr>
        <w:t xml:space="preserve">  </w:t>
      </w:r>
      <w:r w:rsidRPr="00717956">
        <w:rPr>
          <w:rFonts w:ascii="TH SarabunPSK" w:hAnsi="TH SarabunPSK" w:cs="TH SarabunPSK"/>
          <w:cs/>
        </w:rPr>
        <w:t>ตามหน้าที่ที่ได้รับ</w:t>
      </w:r>
      <w:r w:rsidRPr="00717956">
        <w:rPr>
          <w:rFonts w:ascii="TH SarabunPSK" w:hAnsi="TH SarabunPSK" w:cs="TH SarabunPSK"/>
        </w:rPr>
        <w:t xml:space="preserve">    </w:t>
      </w:r>
      <w:r w:rsidRPr="00717956">
        <w:rPr>
          <w:rFonts w:ascii="TH SarabunPSK" w:hAnsi="TH SarabunPSK" w:cs="TH SarabunPSK"/>
        </w:rPr>
        <w:br/>
        <w:t xml:space="preserve"> </w:t>
      </w:r>
      <w:r w:rsidRPr="00717956">
        <w:rPr>
          <w:rFonts w:ascii="TH SarabunPSK" w:hAnsi="TH SarabunPSK" w:cs="TH SarabunPSK"/>
          <w:cs/>
        </w:rPr>
        <w:t>มอบหมาย</w:t>
      </w:r>
    </w:p>
    <w:p w14:paraId="0675FF21" w14:textId="77777777" w:rsidR="00BC38B0" w:rsidRPr="00717956" w:rsidRDefault="00BC38B0">
      <w:pPr>
        <w:numPr>
          <w:ilvl w:val="1"/>
          <w:numId w:val="4"/>
        </w:numPr>
        <w:rPr>
          <w:rFonts w:ascii="TH SarabunPSK" w:hAnsi="TH SarabunPSK" w:cs="TH SarabunPSK"/>
        </w:rPr>
      </w:pPr>
      <w:r w:rsidRPr="00717956">
        <w:rPr>
          <w:rFonts w:ascii="TH SarabunPSK" w:hAnsi="TH SarabunPSK" w:cs="TH SarabunPSK"/>
        </w:rPr>
        <w:t xml:space="preserve"> </w:t>
      </w:r>
      <w:r w:rsidRPr="00717956">
        <w:rPr>
          <w:rFonts w:ascii="TH SarabunPSK" w:hAnsi="TH SarabunPSK" w:cs="TH SarabunPSK"/>
          <w:cs/>
        </w:rPr>
        <w:t>บุคคลและหรือหน่วยงานอื่นที่ต้องเกี่ยวข้องในการปฏิบัติหน้าที่</w:t>
      </w:r>
    </w:p>
    <w:p w14:paraId="77C93FEB" w14:textId="77777777" w:rsidR="00BC38B0" w:rsidRPr="00717956" w:rsidRDefault="00BC38B0">
      <w:pPr>
        <w:numPr>
          <w:ilvl w:val="1"/>
          <w:numId w:val="4"/>
        </w:numPr>
        <w:rPr>
          <w:rFonts w:ascii="TH SarabunPSK" w:hAnsi="TH SarabunPSK" w:cs="TH SarabunPSK"/>
        </w:rPr>
      </w:pPr>
      <w:r w:rsidRPr="00717956">
        <w:rPr>
          <w:rFonts w:ascii="TH SarabunPSK" w:hAnsi="TH SarabunPSK" w:cs="TH SarabunPSK"/>
        </w:rPr>
        <w:t xml:space="preserve"> </w:t>
      </w:r>
      <w:r w:rsidRPr="00717956">
        <w:rPr>
          <w:rFonts w:ascii="TH SarabunPSK" w:hAnsi="TH SarabunPSK" w:cs="TH SarabunPSK"/>
          <w:cs/>
        </w:rPr>
        <w:t>เครื่องจักรหรืออุปกรณ์ที่ต้องใช้ในการประกอบหน้าที่โดยบรรยายสภาพ</w:t>
      </w:r>
      <w:r w:rsidRPr="00717956">
        <w:rPr>
          <w:rFonts w:ascii="TH SarabunPSK" w:hAnsi="TH SarabunPSK" w:cs="TH SarabunPSK"/>
        </w:rPr>
        <w:t xml:space="preserve"> input output </w:t>
      </w:r>
      <w:r w:rsidRPr="00717956">
        <w:rPr>
          <w:rFonts w:ascii="TH SarabunPSK" w:hAnsi="TH SarabunPSK" w:cs="TH SarabunPSK"/>
          <w:cs/>
        </w:rPr>
        <w:t>กำลังการ</w:t>
      </w:r>
      <w:r w:rsidRPr="00717956">
        <w:rPr>
          <w:rFonts w:ascii="TH SarabunPSK" w:hAnsi="TH SarabunPSK" w:cs="TH SarabunPSK"/>
        </w:rPr>
        <w:t xml:space="preserve">  </w:t>
      </w:r>
      <w:r w:rsidRPr="00717956">
        <w:rPr>
          <w:rFonts w:ascii="TH SarabunPSK" w:hAnsi="TH SarabunPSK" w:cs="TH SarabunPSK"/>
        </w:rPr>
        <w:br/>
        <w:t xml:space="preserve"> </w:t>
      </w:r>
      <w:r w:rsidRPr="00717956">
        <w:rPr>
          <w:rFonts w:ascii="TH SarabunPSK" w:hAnsi="TH SarabunPSK" w:cs="TH SarabunPSK"/>
          <w:cs/>
        </w:rPr>
        <w:t>ผลิต</w:t>
      </w:r>
      <w:r w:rsidRPr="00717956">
        <w:rPr>
          <w:rFonts w:ascii="TH SarabunPSK" w:hAnsi="TH SarabunPSK" w:cs="TH SarabunPSK"/>
        </w:rPr>
        <w:t xml:space="preserve"> </w:t>
      </w:r>
      <w:r w:rsidRPr="00717956">
        <w:rPr>
          <w:rFonts w:ascii="TH SarabunPSK" w:hAnsi="TH SarabunPSK" w:cs="TH SarabunPSK"/>
          <w:cs/>
        </w:rPr>
        <w:t>ปัญหาเครื่องและเปรียบเทียบกับเครื่องอื่น</w:t>
      </w:r>
      <w:r w:rsidRPr="00717956">
        <w:rPr>
          <w:rFonts w:ascii="TH SarabunPSK" w:hAnsi="TH SarabunPSK" w:cs="TH SarabunPSK"/>
        </w:rPr>
        <w:t xml:space="preserve"> (</w:t>
      </w:r>
      <w:r w:rsidRPr="00717956">
        <w:rPr>
          <w:rFonts w:ascii="TH SarabunPSK" w:hAnsi="TH SarabunPSK" w:cs="TH SarabunPSK"/>
          <w:cs/>
        </w:rPr>
        <w:t>ที่รู้</w:t>
      </w:r>
      <w:r w:rsidRPr="00717956">
        <w:rPr>
          <w:rFonts w:ascii="TH SarabunPSK" w:hAnsi="TH SarabunPSK" w:cs="TH SarabunPSK"/>
        </w:rPr>
        <w:t>)</w:t>
      </w:r>
    </w:p>
    <w:p w14:paraId="7EA61DA4" w14:textId="77777777" w:rsidR="00BC38B0" w:rsidRPr="00717956" w:rsidRDefault="00BC38B0">
      <w:pPr>
        <w:numPr>
          <w:ilvl w:val="1"/>
          <w:numId w:val="4"/>
        </w:numPr>
        <w:rPr>
          <w:rFonts w:ascii="TH SarabunPSK" w:hAnsi="TH SarabunPSK" w:cs="TH SarabunPSK"/>
        </w:rPr>
      </w:pPr>
      <w:r w:rsidRPr="00717956">
        <w:rPr>
          <w:rFonts w:ascii="TH SarabunPSK" w:hAnsi="TH SarabunPSK" w:cs="TH SarabunPSK"/>
        </w:rPr>
        <w:t xml:space="preserve"> </w:t>
      </w:r>
      <w:r w:rsidRPr="00717956">
        <w:rPr>
          <w:rFonts w:ascii="TH SarabunPSK" w:hAnsi="TH SarabunPSK" w:cs="TH SarabunPSK"/>
          <w:cs/>
        </w:rPr>
        <w:t>นโยบายและวิธีการดำเนินของหน่วยงานย่อย</w:t>
      </w:r>
      <w:r w:rsidRPr="00717956">
        <w:rPr>
          <w:rFonts w:ascii="TH SarabunPSK" w:hAnsi="TH SarabunPSK" w:cs="TH SarabunPSK"/>
        </w:rPr>
        <w:t xml:space="preserve"> </w:t>
      </w:r>
      <w:r w:rsidRPr="00717956">
        <w:rPr>
          <w:rFonts w:ascii="TH SarabunPSK" w:hAnsi="TH SarabunPSK" w:cs="TH SarabunPSK"/>
          <w:cs/>
        </w:rPr>
        <w:t>เช่น</w:t>
      </w:r>
      <w:r w:rsidRPr="00717956">
        <w:rPr>
          <w:rFonts w:ascii="TH SarabunPSK" w:hAnsi="TH SarabunPSK" w:cs="TH SarabunPSK"/>
        </w:rPr>
        <w:t xml:space="preserve"> </w:t>
      </w:r>
      <w:r w:rsidRPr="00717956">
        <w:rPr>
          <w:rFonts w:ascii="TH SarabunPSK" w:hAnsi="TH SarabunPSK" w:cs="TH SarabunPSK"/>
          <w:cs/>
        </w:rPr>
        <w:t>มาตรการความปลอดภัย</w:t>
      </w:r>
      <w:r w:rsidRPr="00717956">
        <w:rPr>
          <w:rFonts w:ascii="TH SarabunPSK" w:hAnsi="TH SarabunPSK" w:cs="TH SarabunPSK"/>
        </w:rPr>
        <w:t xml:space="preserve"> (Safety Measures)    </w:t>
      </w:r>
      <w:r w:rsidRPr="00717956">
        <w:rPr>
          <w:rFonts w:ascii="TH SarabunPSK" w:hAnsi="TH SarabunPSK" w:cs="TH SarabunPSK"/>
        </w:rPr>
        <w:br/>
        <w:t xml:space="preserve"> </w:t>
      </w:r>
      <w:r w:rsidRPr="00717956">
        <w:rPr>
          <w:rFonts w:ascii="TH SarabunPSK" w:hAnsi="TH SarabunPSK" w:cs="TH SarabunPSK"/>
          <w:cs/>
        </w:rPr>
        <w:t>การควบคุมคุณภาพ</w:t>
      </w:r>
      <w:r w:rsidRPr="00717956">
        <w:rPr>
          <w:rFonts w:ascii="TH SarabunPSK" w:hAnsi="TH SarabunPSK" w:cs="TH SarabunPSK"/>
        </w:rPr>
        <w:t xml:space="preserve"> (Quality Control) </w:t>
      </w:r>
      <w:r w:rsidRPr="00717956">
        <w:rPr>
          <w:rFonts w:ascii="TH SarabunPSK" w:hAnsi="TH SarabunPSK" w:cs="TH SarabunPSK"/>
          <w:cs/>
        </w:rPr>
        <w:t>นโยบายการบำรุงรักษา</w:t>
      </w:r>
      <w:r w:rsidRPr="00717956">
        <w:rPr>
          <w:rFonts w:ascii="TH SarabunPSK" w:hAnsi="TH SarabunPSK" w:cs="TH SarabunPSK"/>
        </w:rPr>
        <w:t xml:space="preserve"> (Maintenance Policy) </w:t>
      </w:r>
      <w:r w:rsidRPr="00717956">
        <w:rPr>
          <w:rFonts w:ascii="TH SarabunPSK" w:hAnsi="TH SarabunPSK" w:cs="TH SarabunPSK"/>
          <w:cs/>
        </w:rPr>
        <w:t>การ</w:t>
      </w:r>
      <w:r w:rsidRPr="00717956">
        <w:rPr>
          <w:rFonts w:ascii="TH SarabunPSK" w:hAnsi="TH SarabunPSK" w:cs="TH SarabunPSK"/>
        </w:rPr>
        <w:t xml:space="preserve">  </w:t>
      </w:r>
      <w:r w:rsidRPr="00717956">
        <w:rPr>
          <w:rFonts w:ascii="TH SarabunPSK" w:hAnsi="TH SarabunPSK" w:cs="TH SarabunPSK"/>
        </w:rPr>
        <w:br/>
        <w:t xml:space="preserve"> </w:t>
      </w:r>
      <w:r w:rsidRPr="00717956">
        <w:rPr>
          <w:rFonts w:ascii="TH SarabunPSK" w:hAnsi="TH SarabunPSK" w:cs="TH SarabunPSK"/>
          <w:cs/>
        </w:rPr>
        <w:t>รายงานผลการปฏิบัติงาน</w:t>
      </w:r>
    </w:p>
    <w:p w14:paraId="45CC25C6" w14:textId="77777777" w:rsidR="00BC38B0" w:rsidRPr="00717956" w:rsidRDefault="00BC38B0">
      <w:pPr>
        <w:numPr>
          <w:ilvl w:val="1"/>
          <w:numId w:val="4"/>
        </w:numPr>
        <w:rPr>
          <w:rFonts w:ascii="TH SarabunPSK" w:hAnsi="TH SarabunPSK" w:cs="TH SarabunPSK"/>
        </w:rPr>
      </w:pPr>
      <w:r w:rsidRPr="00717956">
        <w:rPr>
          <w:rFonts w:ascii="TH SarabunPSK" w:hAnsi="TH SarabunPSK" w:cs="TH SarabunPSK"/>
        </w:rPr>
        <w:t xml:space="preserve"> </w:t>
      </w:r>
      <w:r w:rsidRPr="00717956">
        <w:rPr>
          <w:rFonts w:ascii="TH SarabunPSK" w:hAnsi="TH SarabunPSK" w:cs="TH SarabunPSK"/>
          <w:cs/>
        </w:rPr>
        <w:t>ปัญหาและอุปสรรคในการปฏิบัติงานตามหน้าที่รับผิดชอบ</w:t>
      </w:r>
      <w:r w:rsidRPr="00717956">
        <w:rPr>
          <w:rFonts w:ascii="TH SarabunPSK" w:hAnsi="TH SarabunPSK" w:cs="TH SarabunPSK"/>
        </w:rPr>
        <w:t xml:space="preserve"> </w:t>
      </w:r>
      <w:r w:rsidRPr="00717956">
        <w:rPr>
          <w:rFonts w:ascii="TH SarabunPSK" w:hAnsi="TH SarabunPSK" w:cs="TH SarabunPSK"/>
          <w:cs/>
        </w:rPr>
        <w:t>โดยเน้นที่เป็นผลให้การปฏิบัติงาน</w:t>
      </w:r>
      <w:r w:rsidRPr="00717956">
        <w:rPr>
          <w:rFonts w:ascii="TH SarabunPSK" w:hAnsi="TH SarabunPSK" w:cs="TH SarabunPSK"/>
        </w:rPr>
        <w:t xml:space="preserve"> </w:t>
      </w:r>
      <w:r w:rsidRPr="00717956">
        <w:rPr>
          <w:rFonts w:ascii="TH SarabunPSK" w:hAnsi="TH SarabunPSK" w:cs="TH SarabunPSK"/>
        </w:rPr>
        <w:br/>
        <w:t xml:space="preserve"> </w:t>
      </w:r>
      <w:r w:rsidRPr="00717956">
        <w:rPr>
          <w:rFonts w:ascii="TH SarabunPSK" w:hAnsi="TH SarabunPSK" w:cs="TH SarabunPSK"/>
          <w:cs/>
        </w:rPr>
        <w:t>ขาดประสิทธิภาพ</w:t>
      </w:r>
      <w:r w:rsidRPr="00717956">
        <w:rPr>
          <w:rFonts w:ascii="TH SarabunPSK" w:hAnsi="TH SarabunPSK" w:cs="TH SarabunPSK"/>
        </w:rPr>
        <w:t xml:space="preserve"> </w:t>
      </w:r>
      <w:r w:rsidRPr="00717956">
        <w:rPr>
          <w:rFonts w:ascii="TH SarabunPSK" w:hAnsi="TH SarabunPSK" w:cs="TH SarabunPSK"/>
          <w:cs/>
        </w:rPr>
        <w:t>เช่น</w:t>
      </w:r>
      <w:r w:rsidRPr="00717956">
        <w:rPr>
          <w:rFonts w:ascii="TH SarabunPSK" w:hAnsi="TH SarabunPSK" w:cs="TH SarabunPSK"/>
        </w:rPr>
        <w:t xml:space="preserve"> </w:t>
      </w:r>
      <w:r w:rsidRPr="00717956">
        <w:rPr>
          <w:rFonts w:ascii="TH SarabunPSK" w:hAnsi="TH SarabunPSK" w:cs="TH SarabunPSK"/>
          <w:cs/>
        </w:rPr>
        <w:t>การประสานงาน</w:t>
      </w:r>
      <w:r w:rsidRPr="00717956">
        <w:rPr>
          <w:rFonts w:ascii="TH SarabunPSK" w:hAnsi="TH SarabunPSK" w:cs="TH SarabunPSK"/>
        </w:rPr>
        <w:t xml:space="preserve"> </w:t>
      </w:r>
      <w:r w:rsidRPr="00717956">
        <w:rPr>
          <w:rFonts w:ascii="TH SarabunPSK" w:hAnsi="TH SarabunPSK" w:cs="TH SarabunPSK"/>
          <w:cs/>
        </w:rPr>
        <w:t>การจ่ายงาน</w:t>
      </w:r>
      <w:r w:rsidRPr="00717956">
        <w:rPr>
          <w:rFonts w:ascii="TH SarabunPSK" w:hAnsi="TH SarabunPSK" w:cs="TH SarabunPSK"/>
        </w:rPr>
        <w:t xml:space="preserve"> </w:t>
      </w:r>
      <w:r w:rsidRPr="00717956">
        <w:rPr>
          <w:rFonts w:ascii="TH SarabunPSK" w:hAnsi="TH SarabunPSK" w:cs="TH SarabunPSK"/>
          <w:cs/>
        </w:rPr>
        <w:t>การติดตามงาน</w:t>
      </w:r>
      <w:r w:rsidRPr="00717956">
        <w:rPr>
          <w:rFonts w:ascii="TH SarabunPSK" w:hAnsi="TH SarabunPSK" w:cs="TH SarabunPSK"/>
        </w:rPr>
        <w:t xml:space="preserve"> </w:t>
      </w:r>
      <w:r w:rsidRPr="00717956">
        <w:rPr>
          <w:rFonts w:ascii="TH SarabunPSK" w:hAnsi="TH SarabunPSK" w:cs="TH SarabunPSK"/>
          <w:cs/>
        </w:rPr>
        <w:t>ความล้าสมัยของเครื่องจักร</w:t>
      </w:r>
      <w:r w:rsidRPr="00717956">
        <w:rPr>
          <w:rFonts w:ascii="TH SarabunPSK" w:hAnsi="TH SarabunPSK" w:cs="TH SarabunPSK"/>
        </w:rPr>
        <w:t xml:space="preserve">  </w:t>
      </w:r>
      <w:r w:rsidRPr="00717956">
        <w:rPr>
          <w:rFonts w:ascii="TH SarabunPSK" w:hAnsi="TH SarabunPSK" w:cs="TH SarabunPSK"/>
        </w:rPr>
        <w:br/>
        <w:t xml:space="preserve"> </w:t>
      </w:r>
      <w:r w:rsidRPr="00717956">
        <w:rPr>
          <w:rFonts w:ascii="TH SarabunPSK" w:hAnsi="TH SarabunPSK" w:cs="TH SarabunPSK"/>
          <w:cs/>
        </w:rPr>
        <w:t>อุปกรณ์</w:t>
      </w:r>
      <w:r w:rsidRPr="00717956">
        <w:rPr>
          <w:rFonts w:ascii="TH SarabunPSK" w:hAnsi="TH SarabunPSK" w:cs="TH SarabunPSK"/>
        </w:rPr>
        <w:t xml:space="preserve"> </w:t>
      </w:r>
      <w:r w:rsidRPr="00717956">
        <w:rPr>
          <w:rFonts w:ascii="TH SarabunPSK" w:hAnsi="TH SarabunPSK" w:cs="TH SarabunPSK"/>
          <w:cs/>
        </w:rPr>
        <w:t>คุณภาพของผลผลิต</w:t>
      </w:r>
    </w:p>
    <w:p w14:paraId="43D1E6E2" w14:textId="77777777" w:rsidR="00BC38B0" w:rsidRPr="00717956" w:rsidRDefault="00BC38B0">
      <w:pPr>
        <w:numPr>
          <w:ilvl w:val="1"/>
          <w:numId w:val="4"/>
        </w:numPr>
        <w:rPr>
          <w:rFonts w:ascii="TH SarabunPSK" w:hAnsi="TH SarabunPSK" w:cs="TH SarabunPSK"/>
        </w:rPr>
      </w:pPr>
      <w:r w:rsidRPr="00717956">
        <w:rPr>
          <w:rFonts w:ascii="TH SarabunPSK" w:hAnsi="TH SarabunPSK" w:cs="TH SarabunPSK"/>
        </w:rPr>
        <w:t xml:space="preserve"> </w:t>
      </w:r>
      <w:r w:rsidRPr="00717956">
        <w:rPr>
          <w:rFonts w:ascii="TH SarabunPSK" w:hAnsi="TH SarabunPSK" w:cs="TH SarabunPSK"/>
          <w:cs/>
        </w:rPr>
        <w:t>การใช้จิตวิทยาในการทำงานที่พบเห็น</w:t>
      </w:r>
    </w:p>
    <w:p w14:paraId="669350A7" w14:textId="77777777" w:rsidR="00BC38B0" w:rsidRPr="00717956" w:rsidRDefault="00BC38B0">
      <w:pPr>
        <w:numPr>
          <w:ilvl w:val="0"/>
          <w:numId w:val="4"/>
        </w:numPr>
        <w:rPr>
          <w:rFonts w:ascii="TH SarabunPSK" w:hAnsi="TH SarabunPSK" w:cs="TH SarabunPSK"/>
          <w:b/>
          <w:bCs/>
        </w:rPr>
      </w:pPr>
      <w:r w:rsidRPr="00717956">
        <w:rPr>
          <w:rFonts w:ascii="TH SarabunPSK" w:hAnsi="TH SarabunPSK" w:cs="TH SarabunPSK"/>
          <w:b/>
          <w:bCs/>
          <w:cs/>
        </w:rPr>
        <w:t>ข้อคิดเห็นและข้อเสนอแนะ</w:t>
      </w:r>
    </w:p>
    <w:p w14:paraId="3C8A0DBB" w14:textId="77777777" w:rsidR="00BC38B0" w:rsidRPr="00717956" w:rsidRDefault="00BC38B0">
      <w:pPr>
        <w:numPr>
          <w:ilvl w:val="1"/>
          <w:numId w:val="4"/>
        </w:numPr>
        <w:rPr>
          <w:rFonts w:ascii="TH SarabunPSK" w:hAnsi="TH SarabunPSK" w:cs="TH SarabunPSK"/>
        </w:rPr>
      </w:pPr>
      <w:r w:rsidRPr="00717956">
        <w:rPr>
          <w:rFonts w:ascii="TH SarabunPSK" w:hAnsi="TH SarabunPSK" w:cs="TH SarabunPSK"/>
        </w:rPr>
        <w:t xml:space="preserve"> </w:t>
      </w:r>
      <w:r w:rsidRPr="00717956">
        <w:rPr>
          <w:rFonts w:ascii="TH SarabunPSK" w:hAnsi="TH SarabunPSK" w:cs="TH SarabunPSK"/>
          <w:cs/>
        </w:rPr>
        <w:t>ประสบการณ์ในด้านวิชาชีพในเชิงปฏิบัติที่คิดว่าได้รับ</w:t>
      </w:r>
    </w:p>
    <w:p w14:paraId="173D8A77" w14:textId="77777777" w:rsidR="00BC38B0" w:rsidRPr="00717956" w:rsidRDefault="00BC38B0">
      <w:pPr>
        <w:numPr>
          <w:ilvl w:val="1"/>
          <w:numId w:val="4"/>
        </w:numPr>
        <w:rPr>
          <w:rFonts w:ascii="TH SarabunPSK" w:hAnsi="TH SarabunPSK" w:cs="TH SarabunPSK"/>
        </w:rPr>
      </w:pPr>
      <w:r w:rsidRPr="00717956">
        <w:rPr>
          <w:rFonts w:ascii="TH SarabunPSK" w:hAnsi="TH SarabunPSK" w:cs="TH SarabunPSK"/>
        </w:rPr>
        <w:t xml:space="preserve"> </w:t>
      </w:r>
      <w:r w:rsidRPr="00717956">
        <w:rPr>
          <w:rFonts w:ascii="TH SarabunPSK" w:hAnsi="TH SarabunPSK" w:cs="TH SarabunPSK"/>
          <w:cs/>
        </w:rPr>
        <w:t>ความเข้าใจในการประกอบอาชีพที่คิดว่าเกิดมีขึ้น</w:t>
      </w:r>
    </w:p>
    <w:p w14:paraId="2EF5AE4E" w14:textId="77777777" w:rsidR="00BC38B0" w:rsidRPr="00717956" w:rsidRDefault="00BC38B0">
      <w:pPr>
        <w:numPr>
          <w:ilvl w:val="1"/>
          <w:numId w:val="4"/>
        </w:numPr>
        <w:rPr>
          <w:rFonts w:ascii="TH SarabunPSK" w:hAnsi="TH SarabunPSK" w:cs="TH SarabunPSK"/>
        </w:rPr>
      </w:pPr>
      <w:r w:rsidRPr="00717956">
        <w:rPr>
          <w:rFonts w:ascii="TH SarabunPSK" w:hAnsi="TH SarabunPSK" w:cs="TH SarabunPSK"/>
        </w:rPr>
        <w:t xml:space="preserve"> </w:t>
      </w:r>
      <w:r w:rsidRPr="00717956">
        <w:rPr>
          <w:rFonts w:ascii="TH SarabunPSK" w:hAnsi="TH SarabunPSK" w:cs="TH SarabunPSK"/>
          <w:cs/>
        </w:rPr>
        <w:t>ความสำคัญของมนุษย์สัมพันธ์ในการปฏิบัติงาน</w:t>
      </w:r>
    </w:p>
    <w:p w14:paraId="222CAD38" w14:textId="77777777" w:rsidR="00BC38B0" w:rsidRPr="00717956" w:rsidRDefault="00BC38B0">
      <w:pPr>
        <w:numPr>
          <w:ilvl w:val="1"/>
          <w:numId w:val="4"/>
        </w:numPr>
        <w:rPr>
          <w:rFonts w:ascii="TH SarabunPSK" w:hAnsi="TH SarabunPSK" w:cs="TH SarabunPSK"/>
        </w:rPr>
      </w:pPr>
      <w:r w:rsidRPr="00717956">
        <w:rPr>
          <w:rFonts w:ascii="TH SarabunPSK" w:hAnsi="TH SarabunPSK" w:cs="TH SarabunPSK"/>
        </w:rPr>
        <w:t xml:space="preserve"> </w:t>
      </w:r>
      <w:r w:rsidRPr="00717956">
        <w:rPr>
          <w:rFonts w:ascii="TH SarabunPSK" w:hAnsi="TH SarabunPSK" w:cs="TH SarabunPSK"/>
          <w:cs/>
        </w:rPr>
        <w:t>แนวทางแก้หรือผ่อนคลายปัญหาและอุปสรรคที่พบเห็นตามข้อ</w:t>
      </w:r>
      <w:r w:rsidRPr="00717956">
        <w:rPr>
          <w:rFonts w:ascii="TH SarabunPSK" w:hAnsi="TH SarabunPSK" w:cs="TH SarabunPSK"/>
        </w:rPr>
        <w:t xml:space="preserve"> 2.7</w:t>
      </w:r>
    </w:p>
    <w:p w14:paraId="26FE10BE" w14:textId="77777777" w:rsidR="00BC38B0" w:rsidRPr="00717956" w:rsidRDefault="00BC38B0">
      <w:pPr>
        <w:numPr>
          <w:ilvl w:val="1"/>
          <w:numId w:val="4"/>
        </w:numPr>
        <w:rPr>
          <w:rFonts w:ascii="TH SarabunPSK" w:hAnsi="TH SarabunPSK" w:cs="TH SarabunPSK"/>
        </w:rPr>
      </w:pPr>
      <w:r w:rsidRPr="00717956">
        <w:rPr>
          <w:rFonts w:ascii="TH SarabunPSK" w:hAnsi="TH SarabunPSK" w:cs="TH SarabunPSK"/>
        </w:rPr>
        <w:t xml:space="preserve"> </w:t>
      </w:r>
      <w:r w:rsidRPr="00717956">
        <w:rPr>
          <w:rFonts w:ascii="TH SarabunPSK" w:hAnsi="TH SarabunPSK" w:cs="TH SarabunPSK"/>
          <w:cs/>
        </w:rPr>
        <w:t>ความเหมาะสมของสถานฝึกงานที่เกี่ยวกับนักศึกษา</w:t>
      </w:r>
      <w:r w:rsidRPr="00717956">
        <w:rPr>
          <w:rFonts w:ascii="TH SarabunPSK" w:hAnsi="TH SarabunPSK" w:cs="TH SarabunPSK"/>
        </w:rPr>
        <w:t xml:space="preserve">  </w:t>
      </w:r>
      <w:r w:rsidRPr="00717956">
        <w:rPr>
          <w:rFonts w:ascii="TH SarabunPSK" w:hAnsi="TH SarabunPSK" w:cs="TH SarabunPSK"/>
          <w:cs/>
        </w:rPr>
        <w:t>เช่น</w:t>
      </w:r>
      <w:r w:rsidRPr="00717956">
        <w:rPr>
          <w:rFonts w:ascii="TH SarabunPSK" w:hAnsi="TH SarabunPSK" w:cs="TH SarabunPSK"/>
        </w:rPr>
        <w:t xml:space="preserve">  </w:t>
      </w:r>
      <w:r w:rsidRPr="00717956">
        <w:rPr>
          <w:rFonts w:ascii="TH SarabunPSK" w:hAnsi="TH SarabunPSK" w:cs="TH SarabunPSK"/>
          <w:cs/>
        </w:rPr>
        <w:t>หน้าที่รับผิดชอบ</w:t>
      </w:r>
      <w:r w:rsidRPr="00717956">
        <w:rPr>
          <w:rFonts w:ascii="TH SarabunPSK" w:hAnsi="TH SarabunPSK" w:cs="TH SarabunPSK"/>
        </w:rPr>
        <w:t xml:space="preserve">  </w:t>
      </w:r>
      <w:r w:rsidRPr="00717956">
        <w:rPr>
          <w:rFonts w:ascii="TH SarabunPSK" w:hAnsi="TH SarabunPSK" w:cs="TH SarabunPSK"/>
          <w:cs/>
        </w:rPr>
        <w:t>สภาพงาน</w:t>
      </w:r>
      <w:r w:rsidRPr="00717956">
        <w:rPr>
          <w:rFonts w:ascii="TH SarabunPSK" w:hAnsi="TH SarabunPSK" w:cs="TH SarabunPSK"/>
        </w:rPr>
        <w:t xml:space="preserve"> </w:t>
      </w:r>
      <w:r w:rsidRPr="00717956">
        <w:rPr>
          <w:rFonts w:ascii="TH SarabunPSK" w:hAnsi="TH SarabunPSK" w:cs="TH SarabunPSK"/>
        </w:rPr>
        <w:br/>
        <w:t xml:space="preserve"> </w:t>
      </w:r>
      <w:r w:rsidRPr="00717956">
        <w:rPr>
          <w:rFonts w:ascii="TH SarabunPSK" w:hAnsi="TH SarabunPSK" w:cs="TH SarabunPSK"/>
          <w:cs/>
        </w:rPr>
        <w:t>สภาวะแวดล้อม</w:t>
      </w:r>
    </w:p>
    <w:p w14:paraId="7BD502DD" w14:textId="77777777" w:rsidR="00BC38B0" w:rsidRDefault="00BC38B0">
      <w:pPr>
        <w:numPr>
          <w:ilvl w:val="1"/>
          <w:numId w:val="4"/>
        </w:numPr>
        <w:rPr>
          <w:rFonts w:ascii="TH SarabunPSK" w:hAnsi="TH SarabunPSK" w:cs="TH SarabunPSK"/>
        </w:rPr>
      </w:pPr>
      <w:r w:rsidRPr="00717956">
        <w:rPr>
          <w:rFonts w:ascii="TH SarabunPSK" w:hAnsi="TH SarabunPSK" w:cs="TH SarabunPSK"/>
        </w:rPr>
        <w:t xml:space="preserve"> </w:t>
      </w:r>
      <w:r w:rsidRPr="00717956">
        <w:rPr>
          <w:rFonts w:ascii="TH SarabunPSK" w:hAnsi="TH SarabunPSK" w:cs="TH SarabunPSK"/>
          <w:cs/>
        </w:rPr>
        <w:t>ประโยชน์อื่นๆ</w:t>
      </w:r>
      <w:r w:rsidRPr="00717956">
        <w:rPr>
          <w:rFonts w:ascii="TH SarabunPSK" w:hAnsi="TH SarabunPSK" w:cs="TH SarabunPSK"/>
        </w:rPr>
        <w:t xml:space="preserve"> </w:t>
      </w:r>
      <w:r w:rsidRPr="00717956">
        <w:rPr>
          <w:rFonts w:ascii="TH SarabunPSK" w:hAnsi="TH SarabunPSK" w:cs="TH SarabunPSK"/>
          <w:cs/>
        </w:rPr>
        <w:t>ที่ได้รับและที่คิดว่าเกิดมีขึ้น</w:t>
      </w:r>
    </w:p>
    <w:p w14:paraId="35DBE12E" w14:textId="77777777" w:rsidR="00445BEC" w:rsidRDefault="00445BEC" w:rsidP="00445BEC">
      <w:pPr>
        <w:rPr>
          <w:rFonts w:ascii="TH SarabunPSK" w:hAnsi="TH SarabunPSK" w:cs="TH SarabunPSK"/>
        </w:rPr>
      </w:pPr>
    </w:p>
    <w:p w14:paraId="4F5A7628" w14:textId="77777777" w:rsidR="00445BEC" w:rsidRDefault="00445BEC" w:rsidP="00445BEC">
      <w:pPr>
        <w:rPr>
          <w:rFonts w:ascii="TH SarabunPSK" w:hAnsi="TH SarabunPSK" w:cs="TH SarabunPSK"/>
        </w:rPr>
      </w:pPr>
    </w:p>
    <w:p w14:paraId="4CBCAED3" w14:textId="77777777" w:rsidR="00854E24" w:rsidRDefault="00854E24" w:rsidP="00445BEC">
      <w:pPr>
        <w:rPr>
          <w:rFonts w:ascii="TH SarabunPSK" w:hAnsi="TH SarabunPSK" w:cs="TH SarabunPSK"/>
        </w:rPr>
      </w:pPr>
    </w:p>
    <w:p w14:paraId="09143A7B" w14:textId="77777777" w:rsidR="00854E24" w:rsidRDefault="00854E24" w:rsidP="00445BEC">
      <w:pPr>
        <w:rPr>
          <w:rFonts w:ascii="TH SarabunPSK" w:hAnsi="TH SarabunPSK" w:cs="TH SarabunPSK"/>
        </w:rPr>
      </w:pPr>
    </w:p>
    <w:p w14:paraId="38B10AD6" w14:textId="77777777" w:rsidR="00854E24" w:rsidRDefault="00854E24" w:rsidP="00445BEC">
      <w:pPr>
        <w:rPr>
          <w:rFonts w:ascii="TH SarabunPSK" w:hAnsi="TH SarabunPSK" w:cs="TH SarabunPSK"/>
        </w:rPr>
      </w:pPr>
    </w:p>
    <w:p w14:paraId="49F2F696" w14:textId="77777777" w:rsidR="00854E24" w:rsidRDefault="00854E24" w:rsidP="00445BEC">
      <w:pPr>
        <w:rPr>
          <w:rFonts w:ascii="TH SarabunPSK" w:hAnsi="TH SarabunPSK" w:cs="TH SarabunPSK"/>
        </w:rPr>
      </w:pPr>
    </w:p>
    <w:p w14:paraId="5C73AB34" w14:textId="77777777" w:rsidR="00445BEC" w:rsidRPr="00782D99" w:rsidRDefault="00782D99" w:rsidP="00445BEC">
      <w:pPr>
        <w:rPr>
          <w:rFonts w:ascii="TH SarabunPSK" w:hAnsi="TH SarabunPSK" w:cs="TH SarabunPSK"/>
          <w:b/>
          <w:bCs/>
        </w:rPr>
      </w:pPr>
      <w:r w:rsidRPr="00782D99">
        <w:rPr>
          <w:rFonts w:ascii="TH SarabunPSK" w:hAnsi="TH SarabunPSK" w:cs="TH SarabunPSK"/>
          <w:b/>
          <w:bCs/>
        </w:rPr>
        <w:lastRenderedPageBreak/>
        <w:t>The Internship weekly report</w:t>
      </w:r>
      <w:r w:rsidR="00C13D6B">
        <w:rPr>
          <w:rFonts w:ascii="TH SarabunPSK" w:hAnsi="TH SarabunPSK" w:cs="TH SarabunPSK"/>
          <w:b/>
          <w:bCs/>
        </w:rPr>
        <w:t xml:space="preserve"> must</w:t>
      </w:r>
      <w:r w:rsidRPr="00782D99">
        <w:rPr>
          <w:rFonts w:ascii="TH SarabunPSK" w:hAnsi="TH SarabunPSK" w:cs="TH SarabunPSK"/>
          <w:b/>
          <w:bCs/>
        </w:rPr>
        <w:t xml:space="preserve"> includes the following information:</w:t>
      </w:r>
    </w:p>
    <w:p w14:paraId="5C7BDF74" w14:textId="77777777" w:rsidR="00782D99" w:rsidRPr="00D52C31" w:rsidRDefault="00782D99" w:rsidP="00782D99">
      <w:pPr>
        <w:numPr>
          <w:ilvl w:val="0"/>
          <w:numId w:val="8"/>
        </w:numPr>
        <w:rPr>
          <w:rFonts w:ascii="TH SarabunPSK" w:hAnsi="TH SarabunPSK" w:cs="TH SarabunPSK"/>
          <w:b/>
          <w:bCs/>
          <w:cs/>
        </w:rPr>
      </w:pPr>
      <w:r>
        <w:rPr>
          <w:rFonts w:ascii="TH SarabunPSK" w:hAnsi="TH SarabunPSK" w:cs="TH SarabunPSK"/>
          <w:b/>
          <w:bCs/>
        </w:rPr>
        <w:t xml:space="preserve">Company general information </w:t>
      </w:r>
    </w:p>
    <w:p w14:paraId="17383EC2" w14:textId="77777777" w:rsidR="006F71A7" w:rsidRDefault="00782D99" w:rsidP="00734823">
      <w:pPr>
        <w:numPr>
          <w:ilvl w:val="1"/>
          <w:numId w:val="8"/>
        </w:numPr>
        <w:rPr>
          <w:rFonts w:ascii="TH SarabunPSK" w:hAnsi="TH SarabunPSK" w:cs="TH SarabunPSK"/>
        </w:rPr>
      </w:pPr>
      <w:r w:rsidRPr="006F71A7">
        <w:rPr>
          <w:rFonts w:ascii="TH SarabunPSK" w:hAnsi="TH SarabunPSK" w:cs="TH SarabunPSK"/>
        </w:rPr>
        <w:t xml:space="preserve"> </w:t>
      </w:r>
      <w:r w:rsidR="006F71A7" w:rsidRPr="006F71A7">
        <w:rPr>
          <w:rFonts w:ascii="TH SarabunPSK" w:hAnsi="TH SarabunPSK" w:cs="TH SarabunPSK"/>
        </w:rPr>
        <w:t xml:space="preserve">Name, location, brief history and mission or objectives </w:t>
      </w:r>
      <w:r w:rsidR="00145A59">
        <w:rPr>
          <w:rFonts w:ascii="TH SarabunPSK" w:hAnsi="TH SarabunPSK" w:cs="TH SarabunPSK"/>
        </w:rPr>
        <w:t xml:space="preserve">of the </w:t>
      </w:r>
      <w:r w:rsidR="00ED3214">
        <w:rPr>
          <w:rFonts w:ascii="TH SarabunPSK" w:hAnsi="TH SarabunPSK" w:cs="TH SarabunPSK"/>
        </w:rPr>
        <w:t>company.</w:t>
      </w:r>
    </w:p>
    <w:p w14:paraId="63CC553E" w14:textId="77777777" w:rsidR="006F71A7" w:rsidRDefault="0062587D" w:rsidP="006F71A7">
      <w:pPr>
        <w:numPr>
          <w:ilvl w:val="1"/>
          <w:numId w:val="8"/>
        </w:numPr>
        <w:rPr>
          <w:rFonts w:ascii="TH SarabunPSK" w:hAnsi="TH SarabunPSK" w:cs="TH SarabunPSK"/>
        </w:rPr>
      </w:pPr>
      <w:r>
        <w:rPr>
          <w:rFonts w:ascii="TH SarabunPSK" w:hAnsi="TH SarabunPSK" w:cs="TH SarabunPSK"/>
        </w:rPr>
        <w:t>Job description</w:t>
      </w:r>
      <w:r w:rsidR="006F71A7" w:rsidRPr="006F71A7">
        <w:rPr>
          <w:rFonts w:ascii="TH SarabunPSK" w:hAnsi="TH SarabunPSK" w:cs="TH SarabunPSK"/>
        </w:rPr>
        <w:t xml:space="preserve"> and methods of operation</w:t>
      </w:r>
      <w:r w:rsidR="006F71A7">
        <w:rPr>
          <w:rFonts w:ascii="TH SarabunPSK" w:hAnsi="TH SarabunPSK" w:cs="TH SarabunPSK"/>
        </w:rPr>
        <w:t>s</w:t>
      </w:r>
      <w:r w:rsidR="006F71A7" w:rsidRPr="006F71A7">
        <w:rPr>
          <w:rFonts w:ascii="TH SarabunPSK" w:hAnsi="TH SarabunPSK" w:cs="TH SarabunPSK"/>
        </w:rPr>
        <w:t>, such as being a manufacturing unit or a service provider. Factors used for production and their effectiveness</w:t>
      </w:r>
      <w:r w:rsidR="00540556">
        <w:rPr>
          <w:rFonts w:ascii="TH SarabunPSK" w:hAnsi="TH SarabunPSK" w:cs="TH SarabunPSK"/>
        </w:rPr>
        <w:t>.</w:t>
      </w:r>
    </w:p>
    <w:p w14:paraId="30EF1147" w14:textId="77777777" w:rsidR="006F71A7" w:rsidRDefault="006F71A7" w:rsidP="00782D99">
      <w:pPr>
        <w:numPr>
          <w:ilvl w:val="1"/>
          <w:numId w:val="8"/>
        </w:numPr>
        <w:rPr>
          <w:rFonts w:ascii="TH SarabunPSK" w:hAnsi="TH SarabunPSK" w:cs="TH SarabunPSK"/>
        </w:rPr>
      </w:pPr>
      <w:r w:rsidRPr="006F71A7">
        <w:rPr>
          <w:rFonts w:ascii="TH SarabunPSK" w:hAnsi="TH SarabunPSK" w:cs="TH SarabunPSK"/>
        </w:rPr>
        <w:t xml:space="preserve">Management system and staffing, illustrated by presenting an organizational chart </w:t>
      </w:r>
      <w:r w:rsidR="00540556">
        <w:rPr>
          <w:rFonts w:ascii="TH SarabunPSK" w:hAnsi="TH SarabunPSK" w:cs="TH SarabunPSK"/>
        </w:rPr>
        <w:t>show</w:t>
      </w:r>
      <w:r w:rsidR="00540556" w:rsidRPr="006F71A7">
        <w:rPr>
          <w:rFonts w:ascii="TH SarabunPSK" w:hAnsi="TH SarabunPSK" w:cs="TH SarabunPSK"/>
        </w:rPr>
        <w:t xml:space="preserve">ing </w:t>
      </w:r>
      <w:r w:rsidRPr="006F71A7">
        <w:rPr>
          <w:rFonts w:ascii="TH SarabunPSK" w:hAnsi="TH SarabunPSK" w:cs="TH SarabunPSK"/>
        </w:rPr>
        <w:t>the responsibilities of each sub</w:t>
      </w:r>
      <w:r w:rsidR="00540556">
        <w:rPr>
          <w:rFonts w:ascii="TH SarabunPSK" w:hAnsi="TH SarabunPSK" w:cs="TH SarabunPSK"/>
        </w:rPr>
        <w:t>-</w:t>
      </w:r>
      <w:r w:rsidRPr="006F71A7">
        <w:rPr>
          <w:rFonts w:ascii="TH SarabunPSK" w:hAnsi="TH SarabunPSK" w:cs="TH SarabunPSK"/>
        </w:rPr>
        <w:t>unit</w:t>
      </w:r>
      <w:r w:rsidR="00540556">
        <w:rPr>
          <w:rFonts w:ascii="TH SarabunPSK" w:hAnsi="TH SarabunPSK" w:cs="TH SarabunPSK"/>
        </w:rPr>
        <w:t>.</w:t>
      </w:r>
    </w:p>
    <w:p w14:paraId="5E769DE5" w14:textId="77777777" w:rsidR="00782D99" w:rsidRPr="00717956" w:rsidRDefault="006F71A7" w:rsidP="00782D99">
      <w:pPr>
        <w:numPr>
          <w:ilvl w:val="1"/>
          <w:numId w:val="8"/>
        </w:numPr>
        <w:rPr>
          <w:rFonts w:ascii="TH SarabunPSK" w:hAnsi="TH SarabunPSK" w:cs="TH SarabunPSK"/>
        </w:rPr>
      </w:pPr>
      <w:r>
        <w:rPr>
          <w:rFonts w:ascii="TH SarabunPSK" w:hAnsi="TH SarabunPSK" w:cs="TH SarabunPSK"/>
        </w:rPr>
        <w:t>L</w:t>
      </w:r>
      <w:r w:rsidRPr="006F71A7">
        <w:rPr>
          <w:rFonts w:ascii="TH SarabunPSK" w:hAnsi="TH SarabunPSK" w:cs="TH SarabunPSK"/>
        </w:rPr>
        <w:t xml:space="preserve">ayout plan of the </w:t>
      </w:r>
      <w:r>
        <w:rPr>
          <w:rFonts w:ascii="TH SarabunPSK" w:hAnsi="TH SarabunPSK" w:cs="TH SarabunPSK"/>
        </w:rPr>
        <w:t>company which presents</w:t>
      </w:r>
      <w:r w:rsidRPr="006F71A7">
        <w:rPr>
          <w:rFonts w:ascii="TH SarabunPSK" w:hAnsi="TH SarabunPSK" w:cs="TH SarabunPSK"/>
        </w:rPr>
        <w:t xml:space="preserve"> the areas and locations of the sub</w:t>
      </w:r>
      <w:r w:rsidR="00540556">
        <w:rPr>
          <w:rFonts w:ascii="TH SarabunPSK" w:hAnsi="TH SarabunPSK" w:cs="TH SarabunPSK"/>
        </w:rPr>
        <w:t>-</w:t>
      </w:r>
      <w:r w:rsidRPr="006F71A7">
        <w:rPr>
          <w:rFonts w:ascii="TH SarabunPSK" w:hAnsi="TH SarabunPSK" w:cs="TH SarabunPSK"/>
        </w:rPr>
        <w:t>units involved in various operations</w:t>
      </w:r>
      <w:r w:rsidR="00540556">
        <w:rPr>
          <w:rFonts w:ascii="TH SarabunPSK" w:hAnsi="TH SarabunPSK" w:cs="TH SarabunPSK"/>
        </w:rPr>
        <w:t>, if it does not violate confidentiality agreement</w:t>
      </w:r>
      <w:r w:rsidRPr="006F71A7">
        <w:rPr>
          <w:rFonts w:ascii="TH SarabunPSK" w:hAnsi="TH SarabunPSK" w:cs="TH SarabunPSK"/>
        </w:rPr>
        <w:t>.</w:t>
      </w:r>
    </w:p>
    <w:p w14:paraId="07943083" w14:textId="77777777" w:rsidR="00782D99" w:rsidRPr="00717956" w:rsidRDefault="00C85A84" w:rsidP="00782D99">
      <w:pPr>
        <w:numPr>
          <w:ilvl w:val="0"/>
          <w:numId w:val="8"/>
        </w:numPr>
        <w:rPr>
          <w:rFonts w:ascii="TH SarabunPSK" w:hAnsi="TH SarabunPSK" w:cs="TH SarabunPSK"/>
          <w:b/>
          <w:bCs/>
        </w:rPr>
      </w:pPr>
      <w:r>
        <w:rPr>
          <w:rFonts w:ascii="TH SarabunPSK" w:hAnsi="TH SarabunPSK" w:cs="TH SarabunPSK"/>
          <w:b/>
          <w:bCs/>
        </w:rPr>
        <w:t>Internship s</w:t>
      </w:r>
      <w:r w:rsidR="006F71A7">
        <w:rPr>
          <w:rFonts w:ascii="TH SarabunPSK" w:hAnsi="TH SarabunPSK" w:cs="TH SarabunPSK"/>
          <w:b/>
          <w:bCs/>
        </w:rPr>
        <w:t xml:space="preserve">pecific information </w:t>
      </w:r>
    </w:p>
    <w:p w14:paraId="5B15CEA8" w14:textId="77777777" w:rsidR="00782D99" w:rsidRPr="00717956" w:rsidRDefault="00782D99" w:rsidP="00782D99">
      <w:pPr>
        <w:numPr>
          <w:ilvl w:val="1"/>
          <w:numId w:val="8"/>
        </w:numPr>
        <w:rPr>
          <w:rFonts w:ascii="TH SarabunPSK" w:hAnsi="TH SarabunPSK" w:cs="TH SarabunPSK"/>
        </w:rPr>
      </w:pPr>
      <w:r w:rsidRPr="00717956">
        <w:rPr>
          <w:rFonts w:ascii="TH SarabunPSK" w:hAnsi="TH SarabunPSK" w:cs="TH SarabunPSK"/>
        </w:rPr>
        <w:t xml:space="preserve"> </w:t>
      </w:r>
      <w:r w:rsidR="003D259D" w:rsidRPr="003D259D">
        <w:rPr>
          <w:rFonts w:ascii="TH SarabunPSK" w:hAnsi="TH SarabunPSK" w:cs="TH SarabunPSK"/>
        </w:rPr>
        <w:t xml:space="preserve">The </w:t>
      </w:r>
      <w:r w:rsidR="003D259D">
        <w:rPr>
          <w:rFonts w:ascii="TH SarabunPSK" w:hAnsi="TH SarabunPSK" w:cs="TH SarabunPSK"/>
        </w:rPr>
        <w:t>company division</w:t>
      </w:r>
      <w:r w:rsidR="003D259D" w:rsidRPr="003D259D">
        <w:rPr>
          <w:rFonts w:ascii="TH SarabunPSK" w:hAnsi="TH SarabunPSK" w:cs="TH SarabunPSK"/>
        </w:rPr>
        <w:t xml:space="preserve"> </w:t>
      </w:r>
      <w:r w:rsidR="003D259D">
        <w:rPr>
          <w:rFonts w:ascii="TH SarabunPSK" w:hAnsi="TH SarabunPSK" w:cs="TH SarabunPSK"/>
        </w:rPr>
        <w:t xml:space="preserve">which is </w:t>
      </w:r>
      <w:r w:rsidR="003D259D" w:rsidRPr="003D259D">
        <w:rPr>
          <w:rFonts w:ascii="TH SarabunPSK" w:hAnsi="TH SarabunPSK" w:cs="TH SarabunPSK"/>
        </w:rPr>
        <w:t>assigned to the students</w:t>
      </w:r>
      <w:r w:rsidR="003D259D">
        <w:rPr>
          <w:rFonts w:ascii="TH SarabunPSK" w:hAnsi="TH SarabunPSK" w:cs="TH SarabunPSK"/>
        </w:rPr>
        <w:t>.</w:t>
      </w:r>
    </w:p>
    <w:p w14:paraId="6EA5DE4B" w14:textId="77777777" w:rsidR="00782D99" w:rsidRPr="00717956" w:rsidRDefault="00782D99" w:rsidP="003D259D">
      <w:pPr>
        <w:numPr>
          <w:ilvl w:val="1"/>
          <w:numId w:val="8"/>
        </w:numPr>
        <w:rPr>
          <w:rFonts w:ascii="TH SarabunPSK" w:hAnsi="TH SarabunPSK" w:cs="TH SarabunPSK"/>
        </w:rPr>
      </w:pPr>
      <w:r w:rsidRPr="00717956">
        <w:rPr>
          <w:rFonts w:ascii="TH SarabunPSK" w:hAnsi="TH SarabunPSK" w:cs="TH SarabunPSK"/>
        </w:rPr>
        <w:t xml:space="preserve"> </w:t>
      </w:r>
      <w:r w:rsidR="003D259D" w:rsidRPr="003D259D">
        <w:rPr>
          <w:rFonts w:ascii="TH SarabunPSK" w:hAnsi="TH SarabunPSK" w:cs="TH SarabunPSK"/>
        </w:rPr>
        <w:t>The responsibilities of the</w:t>
      </w:r>
      <w:r w:rsidR="003D259D">
        <w:rPr>
          <w:rFonts w:ascii="TH SarabunPSK" w:hAnsi="TH SarabunPSK" w:cs="TH SarabunPSK"/>
        </w:rPr>
        <w:t xml:space="preserve"> division.</w:t>
      </w:r>
    </w:p>
    <w:p w14:paraId="6C4DC639" w14:textId="77777777" w:rsidR="00812BC0" w:rsidRDefault="00782D99" w:rsidP="00782D99">
      <w:pPr>
        <w:numPr>
          <w:ilvl w:val="1"/>
          <w:numId w:val="8"/>
        </w:numPr>
        <w:rPr>
          <w:rFonts w:ascii="TH SarabunPSK" w:hAnsi="TH SarabunPSK" w:cs="TH SarabunPSK"/>
        </w:rPr>
      </w:pPr>
      <w:r w:rsidRPr="00717956">
        <w:rPr>
          <w:rFonts w:ascii="TH SarabunPSK" w:hAnsi="TH SarabunPSK" w:cs="TH SarabunPSK"/>
        </w:rPr>
        <w:t xml:space="preserve"> </w:t>
      </w:r>
      <w:r w:rsidR="001F0CD6">
        <w:rPr>
          <w:rFonts w:ascii="TH SarabunPSK" w:hAnsi="TH SarabunPSK" w:cs="TH SarabunPSK"/>
        </w:rPr>
        <w:t>T</w:t>
      </w:r>
      <w:r w:rsidR="001F0CD6" w:rsidRPr="001F0CD6">
        <w:rPr>
          <w:rFonts w:ascii="TH SarabunPSK" w:hAnsi="TH SarabunPSK" w:cs="TH SarabunPSK"/>
        </w:rPr>
        <w:t xml:space="preserve">he responsibilities of the students, specifying the scope of work and various tasks </w:t>
      </w:r>
      <w:r w:rsidR="00812BC0">
        <w:rPr>
          <w:rFonts w:ascii="TH SarabunPSK" w:hAnsi="TH SarabunPSK" w:cs="TH SarabunPSK"/>
        </w:rPr>
        <w:t xml:space="preserve">   </w:t>
      </w:r>
    </w:p>
    <w:p w14:paraId="7EBA76F5" w14:textId="77777777" w:rsidR="00782D99" w:rsidRPr="00717956" w:rsidRDefault="00812BC0" w:rsidP="00812BC0">
      <w:pPr>
        <w:ind w:left="720"/>
        <w:rPr>
          <w:rFonts w:ascii="TH SarabunPSK" w:hAnsi="TH SarabunPSK" w:cs="TH SarabunPSK"/>
        </w:rPr>
      </w:pPr>
      <w:r>
        <w:rPr>
          <w:rFonts w:ascii="TH SarabunPSK" w:hAnsi="TH SarabunPSK" w:cs="TH SarabunPSK"/>
        </w:rPr>
        <w:t xml:space="preserve"> </w:t>
      </w:r>
      <w:r w:rsidR="001F0CD6" w:rsidRPr="001F0CD6">
        <w:rPr>
          <w:rFonts w:ascii="TH SarabunPSK" w:hAnsi="TH SarabunPSK" w:cs="TH SarabunPSK"/>
        </w:rPr>
        <w:t>according to the assigned duties</w:t>
      </w:r>
    </w:p>
    <w:p w14:paraId="527297C1" w14:textId="77777777" w:rsidR="00782D99" w:rsidRPr="00717956" w:rsidRDefault="00782D99" w:rsidP="00782D99">
      <w:pPr>
        <w:numPr>
          <w:ilvl w:val="1"/>
          <w:numId w:val="8"/>
        </w:numPr>
        <w:rPr>
          <w:rFonts w:ascii="TH SarabunPSK" w:hAnsi="TH SarabunPSK" w:cs="TH SarabunPSK"/>
        </w:rPr>
      </w:pPr>
      <w:r w:rsidRPr="00717956">
        <w:rPr>
          <w:rFonts w:ascii="TH SarabunPSK" w:hAnsi="TH SarabunPSK" w:cs="TH SarabunPSK"/>
        </w:rPr>
        <w:t xml:space="preserve"> </w:t>
      </w:r>
      <w:r w:rsidR="001F0CD6" w:rsidRPr="001F0CD6">
        <w:rPr>
          <w:rFonts w:ascii="TH SarabunPSK" w:hAnsi="TH SarabunPSK" w:cs="TH SarabunPSK"/>
        </w:rPr>
        <w:t xml:space="preserve">Individuals and/or other units/entities involved in carrying out </w:t>
      </w:r>
      <w:r w:rsidR="00540556" w:rsidRPr="001F0CD6">
        <w:rPr>
          <w:rFonts w:ascii="TH SarabunPSK" w:hAnsi="TH SarabunPSK" w:cs="TH SarabunPSK"/>
        </w:rPr>
        <w:t>responsibilities.</w:t>
      </w:r>
    </w:p>
    <w:p w14:paraId="11349F9B" w14:textId="77777777" w:rsidR="001F0CD6" w:rsidRDefault="00782D99" w:rsidP="00734823">
      <w:pPr>
        <w:numPr>
          <w:ilvl w:val="1"/>
          <w:numId w:val="8"/>
        </w:numPr>
        <w:rPr>
          <w:rFonts w:ascii="TH SarabunPSK" w:hAnsi="TH SarabunPSK" w:cs="TH SarabunPSK"/>
        </w:rPr>
      </w:pPr>
      <w:r w:rsidRPr="001F0CD6">
        <w:rPr>
          <w:rFonts w:ascii="TH SarabunPSK" w:hAnsi="TH SarabunPSK" w:cs="TH SarabunPSK"/>
        </w:rPr>
        <w:t xml:space="preserve"> </w:t>
      </w:r>
      <w:r w:rsidR="001F0CD6" w:rsidRPr="001F0CD6">
        <w:rPr>
          <w:rFonts w:ascii="TH SarabunPSK" w:hAnsi="TH SarabunPSK" w:cs="TH SarabunPSK"/>
        </w:rPr>
        <w:t>The machinery or equipment required to perform duties is described in terms of input-output, production capacity, machine problems, and comparison with other machine</w:t>
      </w:r>
      <w:r w:rsidR="00540556">
        <w:rPr>
          <w:rFonts w:ascii="TH SarabunPSK" w:hAnsi="TH SarabunPSK" w:cs="TH SarabunPSK"/>
        </w:rPr>
        <w:t>s</w:t>
      </w:r>
      <w:r w:rsidR="001F0CD6">
        <w:rPr>
          <w:rFonts w:ascii="TH SarabunPSK" w:hAnsi="TH SarabunPSK" w:cs="TH SarabunPSK"/>
        </w:rPr>
        <w:t>.</w:t>
      </w:r>
    </w:p>
    <w:p w14:paraId="2ADBC4A4" w14:textId="77777777" w:rsidR="00782D99" w:rsidRPr="001F0CD6" w:rsidRDefault="00782D99" w:rsidP="00734823">
      <w:pPr>
        <w:numPr>
          <w:ilvl w:val="1"/>
          <w:numId w:val="8"/>
        </w:numPr>
        <w:rPr>
          <w:rFonts w:ascii="TH SarabunPSK" w:hAnsi="TH SarabunPSK" w:cs="TH SarabunPSK"/>
        </w:rPr>
      </w:pPr>
      <w:r w:rsidRPr="001F0CD6">
        <w:rPr>
          <w:rFonts w:ascii="TH SarabunPSK" w:hAnsi="TH SarabunPSK" w:cs="TH SarabunPSK"/>
        </w:rPr>
        <w:t xml:space="preserve"> </w:t>
      </w:r>
      <w:r w:rsidR="001F0CD6" w:rsidRPr="001F0CD6">
        <w:rPr>
          <w:rFonts w:ascii="TH SarabunPSK" w:hAnsi="TH SarabunPSK" w:cs="TH SarabunPSK"/>
        </w:rPr>
        <w:t xml:space="preserve">Policies and operational procedures of </w:t>
      </w:r>
      <w:r w:rsidR="003D259D">
        <w:rPr>
          <w:rFonts w:ascii="TH SarabunPSK" w:hAnsi="TH SarabunPSK" w:cs="TH SarabunPSK"/>
        </w:rPr>
        <w:t xml:space="preserve">the </w:t>
      </w:r>
      <w:r w:rsidR="003D259D" w:rsidRPr="003D259D">
        <w:rPr>
          <w:rFonts w:ascii="TH SarabunPSK" w:hAnsi="TH SarabunPSK" w:cs="TH SarabunPSK"/>
        </w:rPr>
        <w:t xml:space="preserve">division </w:t>
      </w:r>
      <w:r w:rsidR="001F0CD6" w:rsidRPr="001F0CD6">
        <w:rPr>
          <w:rFonts w:ascii="TH SarabunPSK" w:hAnsi="TH SarabunPSK" w:cs="TH SarabunPSK"/>
        </w:rPr>
        <w:t xml:space="preserve">such as safety measures, quality control, maintenance policy, and reporting on work </w:t>
      </w:r>
      <w:r w:rsidR="00540556" w:rsidRPr="001F0CD6">
        <w:rPr>
          <w:rFonts w:ascii="TH SarabunPSK" w:hAnsi="TH SarabunPSK" w:cs="TH SarabunPSK"/>
        </w:rPr>
        <w:t>performance.</w:t>
      </w:r>
    </w:p>
    <w:p w14:paraId="4C139E6B" w14:textId="77777777" w:rsidR="00782D99" w:rsidRPr="00717956" w:rsidRDefault="00782D99" w:rsidP="00782D99">
      <w:pPr>
        <w:numPr>
          <w:ilvl w:val="1"/>
          <w:numId w:val="8"/>
        </w:numPr>
        <w:rPr>
          <w:rFonts w:ascii="TH SarabunPSK" w:hAnsi="TH SarabunPSK" w:cs="TH SarabunPSK"/>
        </w:rPr>
      </w:pPr>
      <w:r w:rsidRPr="00717956">
        <w:rPr>
          <w:rFonts w:ascii="TH SarabunPSK" w:hAnsi="TH SarabunPSK" w:cs="TH SarabunPSK"/>
        </w:rPr>
        <w:t xml:space="preserve"> </w:t>
      </w:r>
      <w:r w:rsidR="001F0CD6" w:rsidRPr="001F0CD6">
        <w:rPr>
          <w:rFonts w:ascii="TH SarabunPSK" w:hAnsi="TH SarabunPSK" w:cs="TH SarabunPSK"/>
        </w:rPr>
        <w:t>Problems and obstacles arise in carrying out responsibilities, emphasizing their impact on work performance. These include issues such as coordination, task assignment, task monitoring, as well as obsolescence of machinery and equipment, and product quality.</w:t>
      </w:r>
    </w:p>
    <w:p w14:paraId="27B15CB8" w14:textId="77777777" w:rsidR="00782D99" w:rsidRPr="00717956" w:rsidRDefault="00782D99" w:rsidP="00782D99">
      <w:pPr>
        <w:numPr>
          <w:ilvl w:val="1"/>
          <w:numId w:val="8"/>
        </w:numPr>
        <w:rPr>
          <w:rFonts w:ascii="TH SarabunPSK" w:hAnsi="TH SarabunPSK" w:cs="TH SarabunPSK"/>
        </w:rPr>
      </w:pPr>
      <w:r w:rsidRPr="00717956">
        <w:rPr>
          <w:rFonts w:ascii="TH SarabunPSK" w:hAnsi="TH SarabunPSK" w:cs="TH SarabunPSK"/>
        </w:rPr>
        <w:t xml:space="preserve"> </w:t>
      </w:r>
      <w:r w:rsidR="001F0CD6" w:rsidRPr="001F0CD6">
        <w:rPr>
          <w:rFonts w:ascii="TH SarabunPSK" w:hAnsi="TH SarabunPSK" w:cs="TH SarabunPSK"/>
        </w:rPr>
        <w:t>Psychology which is used in the work environment</w:t>
      </w:r>
      <w:r w:rsidR="001F0CD6">
        <w:rPr>
          <w:rFonts w:ascii="TH SarabunPSK" w:hAnsi="TH SarabunPSK" w:cs="TH SarabunPSK"/>
        </w:rPr>
        <w:t>.</w:t>
      </w:r>
    </w:p>
    <w:p w14:paraId="5A3EBD42" w14:textId="77777777" w:rsidR="00782D99" w:rsidRPr="00717956" w:rsidRDefault="00C85A84" w:rsidP="00782D99">
      <w:pPr>
        <w:numPr>
          <w:ilvl w:val="0"/>
          <w:numId w:val="8"/>
        </w:numPr>
        <w:rPr>
          <w:rFonts w:ascii="TH SarabunPSK" w:hAnsi="TH SarabunPSK" w:cs="TH SarabunPSK"/>
          <w:b/>
          <w:bCs/>
        </w:rPr>
      </w:pPr>
      <w:r>
        <w:rPr>
          <w:rFonts w:ascii="TH SarabunPSK" w:hAnsi="TH SarabunPSK" w:cs="TH SarabunPSK"/>
          <w:b/>
          <w:bCs/>
        </w:rPr>
        <w:t xml:space="preserve">Comments and recommendation </w:t>
      </w:r>
    </w:p>
    <w:p w14:paraId="33EF7295" w14:textId="77777777" w:rsidR="00782D99" w:rsidRPr="00717956" w:rsidRDefault="00782D99" w:rsidP="00145A59">
      <w:pPr>
        <w:numPr>
          <w:ilvl w:val="1"/>
          <w:numId w:val="8"/>
        </w:numPr>
        <w:rPr>
          <w:rFonts w:ascii="TH SarabunPSK" w:hAnsi="TH SarabunPSK" w:cs="TH SarabunPSK"/>
        </w:rPr>
      </w:pPr>
      <w:r w:rsidRPr="00717956">
        <w:rPr>
          <w:rFonts w:ascii="TH SarabunPSK" w:hAnsi="TH SarabunPSK" w:cs="TH SarabunPSK"/>
        </w:rPr>
        <w:t xml:space="preserve"> </w:t>
      </w:r>
      <w:r w:rsidR="00145A59" w:rsidRPr="00145A59">
        <w:rPr>
          <w:rFonts w:ascii="TH SarabunPSK" w:hAnsi="TH SarabunPSK" w:cs="TH SarabunPSK"/>
        </w:rPr>
        <w:t>Practical professional experience</w:t>
      </w:r>
      <w:r w:rsidR="00145A59">
        <w:rPr>
          <w:rFonts w:ascii="TH SarabunPSK" w:hAnsi="TH SarabunPSK" w:cs="TH SarabunPSK"/>
        </w:rPr>
        <w:t xml:space="preserve">s which students </w:t>
      </w:r>
      <w:r w:rsidR="00145A59" w:rsidRPr="00145A59">
        <w:rPr>
          <w:rFonts w:ascii="TH SarabunPSK" w:hAnsi="TH SarabunPSK" w:cs="TH SarabunPSK"/>
        </w:rPr>
        <w:t xml:space="preserve">acquired </w:t>
      </w:r>
      <w:r w:rsidR="00145A59">
        <w:rPr>
          <w:rFonts w:ascii="TH SarabunPSK" w:hAnsi="TH SarabunPSK" w:cs="TH SarabunPSK"/>
        </w:rPr>
        <w:t xml:space="preserve">them during the </w:t>
      </w:r>
      <w:r w:rsidR="00540556">
        <w:rPr>
          <w:rFonts w:ascii="TH SarabunPSK" w:hAnsi="TH SarabunPSK" w:cs="TH SarabunPSK"/>
        </w:rPr>
        <w:t>internship.</w:t>
      </w:r>
      <w:r w:rsidR="00145A59">
        <w:rPr>
          <w:rFonts w:ascii="TH SarabunPSK" w:hAnsi="TH SarabunPSK" w:cs="TH SarabunPSK"/>
        </w:rPr>
        <w:t xml:space="preserve"> </w:t>
      </w:r>
    </w:p>
    <w:p w14:paraId="040B7D4C" w14:textId="77777777" w:rsidR="00782D99" w:rsidRPr="00717956" w:rsidRDefault="00782D99" w:rsidP="00782D99">
      <w:pPr>
        <w:numPr>
          <w:ilvl w:val="1"/>
          <w:numId w:val="8"/>
        </w:numPr>
        <w:rPr>
          <w:rFonts w:ascii="TH SarabunPSK" w:hAnsi="TH SarabunPSK" w:cs="TH SarabunPSK"/>
        </w:rPr>
      </w:pPr>
      <w:r w:rsidRPr="00717956">
        <w:rPr>
          <w:rFonts w:ascii="TH SarabunPSK" w:hAnsi="TH SarabunPSK" w:cs="TH SarabunPSK"/>
        </w:rPr>
        <w:t xml:space="preserve"> </w:t>
      </w:r>
      <w:r w:rsidR="00145A59" w:rsidRPr="00145A59">
        <w:rPr>
          <w:rFonts w:ascii="TH SarabunPSK" w:hAnsi="TH SarabunPSK" w:cs="TH SarabunPSK"/>
        </w:rPr>
        <w:t>Underst</w:t>
      </w:r>
      <w:r w:rsidR="00145A59">
        <w:rPr>
          <w:rFonts w:ascii="TH SarabunPSK" w:hAnsi="TH SarabunPSK" w:cs="TH SarabunPSK"/>
        </w:rPr>
        <w:t xml:space="preserve">anding of professional practice </w:t>
      </w:r>
      <w:r w:rsidR="001F0CD6">
        <w:rPr>
          <w:rFonts w:ascii="TH SarabunPSK" w:hAnsi="TH SarabunPSK" w:cs="TH SarabunPSK"/>
        </w:rPr>
        <w:t>of the</w:t>
      </w:r>
      <w:r w:rsidR="00145A59">
        <w:rPr>
          <w:rFonts w:ascii="TH SarabunPSK" w:hAnsi="TH SarabunPSK" w:cs="TH SarabunPSK"/>
        </w:rPr>
        <w:t xml:space="preserve"> internship</w:t>
      </w:r>
    </w:p>
    <w:p w14:paraId="47D284CE" w14:textId="77777777" w:rsidR="00782D99" w:rsidRPr="00717956" w:rsidRDefault="00145A59" w:rsidP="00782D99">
      <w:pPr>
        <w:numPr>
          <w:ilvl w:val="1"/>
          <w:numId w:val="8"/>
        </w:numPr>
        <w:rPr>
          <w:rFonts w:ascii="TH SarabunPSK" w:hAnsi="TH SarabunPSK" w:cs="TH SarabunPSK"/>
        </w:rPr>
      </w:pPr>
      <w:r w:rsidRPr="00145A59">
        <w:rPr>
          <w:rFonts w:ascii="TH SarabunPSK" w:hAnsi="TH SarabunPSK" w:cs="TH SarabunPSK"/>
        </w:rPr>
        <w:t>The importance of interpersonal relationships in job performance</w:t>
      </w:r>
      <w:r w:rsidR="00782D99" w:rsidRPr="00717956">
        <w:rPr>
          <w:rFonts w:ascii="TH SarabunPSK" w:hAnsi="TH SarabunPSK" w:cs="TH SarabunPSK"/>
        </w:rPr>
        <w:t xml:space="preserve"> </w:t>
      </w:r>
    </w:p>
    <w:p w14:paraId="723DB584" w14:textId="77777777" w:rsidR="00782D99" w:rsidRPr="00717956" w:rsidRDefault="00782D99" w:rsidP="00782D99">
      <w:pPr>
        <w:numPr>
          <w:ilvl w:val="1"/>
          <w:numId w:val="8"/>
        </w:numPr>
        <w:rPr>
          <w:rFonts w:ascii="TH SarabunPSK" w:hAnsi="TH SarabunPSK" w:cs="TH SarabunPSK"/>
        </w:rPr>
      </w:pPr>
      <w:r w:rsidRPr="00717956">
        <w:rPr>
          <w:rFonts w:ascii="TH SarabunPSK" w:hAnsi="TH SarabunPSK" w:cs="TH SarabunPSK"/>
        </w:rPr>
        <w:t xml:space="preserve"> </w:t>
      </w:r>
      <w:r w:rsidR="00145A59" w:rsidRPr="00145A59">
        <w:rPr>
          <w:rFonts w:ascii="TH SarabunPSK" w:hAnsi="TH SarabunPSK" w:cs="TH SarabunPSK"/>
        </w:rPr>
        <w:t xml:space="preserve">The suitability of the </w:t>
      </w:r>
      <w:r w:rsidR="001F0CD6">
        <w:rPr>
          <w:rFonts w:ascii="TH SarabunPSK" w:hAnsi="TH SarabunPSK" w:cs="TH SarabunPSK"/>
        </w:rPr>
        <w:t>company</w:t>
      </w:r>
      <w:r w:rsidR="00145A59" w:rsidRPr="00145A59">
        <w:rPr>
          <w:rFonts w:ascii="TH SarabunPSK" w:hAnsi="TH SarabunPSK" w:cs="TH SarabunPSK"/>
        </w:rPr>
        <w:t xml:space="preserve"> for students, such as responsibilities, working conditions, and environment</w:t>
      </w:r>
    </w:p>
    <w:p w14:paraId="44696B42" w14:textId="77777777" w:rsidR="00782D99" w:rsidRDefault="00782D99" w:rsidP="00782D99">
      <w:pPr>
        <w:numPr>
          <w:ilvl w:val="1"/>
          <w:numId w:val="8"/>
        </w:numPr>
        <w:rPr>
          <w:rFonts w:ascii="TH SarabunPSK" w:hAnsi="TH SarabunPSK" w:cs="TH SarabunPSK"/>
        </w:rPr>
      </w:pPr>
      <w:r w:rsidRPr="00717956">
        <w:rPr>
          <w:rFonts w:ascii="TH SarabunPSK" w:hAnsi="TH SarabunPSK" w:cs="TH SarabunPSK"/>
        </w:rPr>
        <w:t xml:space="preserve"> </w:t>
      </w:r>
      <w:r w:rsidR="00145A59" w:rsidRPr="00145A59">
        <w:rPr>
          <w:rFonts w:ascii="TH SarabunPSK" w:hAnsi="TH SarabunPSK" w:cs="TH SarabunPSK"/>
        </w:rPr>
        <w:t>Other benefits</w:t>
      </w:r>
      <w:r w:rsidR="00145A59">
        <w:rPr>
          <w:rFonts w:ascii="TH SarabunPSK" w:hAnsi="TH SarabunPSK" w:cs="TH SarabunPSK"/>
        </w:rPr>
        <w:t xml:space="preserve"> which students gain</w:t>
      </w:r>
      <w:r w:rsidR="00145A59" w:rsidRPr="00145A59">
        <w:rPr>
          <w:rFonts w:ascii="TH SarabunPSK" w:hAnsi="TH SarabunPSK" w:cs="TH SarabunPSK"/>
        </w:rPr>
        <w:t xml:space="preserve"> from the </w:t>
      </w:r>
      <w:r w:rsidR="00540556" w:rsidRPr="00145A59">
        <w:rPr>
          <w:rFonts w:ascii="TH SarabunPSK" w:hAnsi="TH SarabunPSK" w:cs="TH SarabunPSK"/>
        </w:rPr>
        <w:t>internship.</w:t>
      </w:r>
    </w:p>
    <w:p w14:paraId="1B44A8CF" w14:textId="77777777" w:rsidR="00445BEC" w:rsidRDefault="00445BEC" w:rsidP="00445BEC">
      <w:pPr>
        <w:rPr>
          <w:rFonts w:ascii="TH SarabunPSK" w:hAnsi="TH SarabunPSK" w:cs="TH SarabunPSK"/>
        </w:rPr>
      </w:pPr>
    </w:p>
    <w:p w14:paraId="340CBAE8" w14:textId="77777777" w:rsidR="00445BEC" w:rsidRDefault="00445BEC" w:rsidP="00445BEC">
      <w:pPr>
        <w:rPr>
          <w:rFonts w:ascii="TH SarabunPSK" w:hAnsi="TH SarabunPSK" w:cs="TH SarabunPSK"/>
        </w:rPr>
      </w:pPr>
    </w:p>
    <w:p w14:paraId="676B287A" w14:textId="77777777" w:rsidR="00782D99" w:rsidRDefault="00782D99" w:rsidP="00445BEC">
      <w:pPr>
        <w:rPr>
          <w:rFonts w:ascii="TH SarabunPSK" w:hAnsi="TH SarabunPSK" w:cs="TH SarabunPSK"/>
        </w:rPr>
      </w:pPr>
    </w:p>
    <w:p w14:paraId="14FCB421" w14:textId="77777777" w:rsidR="00782D99" w:rsidRDefault="00782D99" w:rsidP="00445BEC">
      <w:pPr>
        <w:rPr>
          <w:ins w:id="0" w:author="Admin" w:date="2024-04-02T10:37:00Z"/>
          <w:rFonts w:ascii="TH SarabunPSK" w:hAnsi="TH SarabunPSK" w:cs="TH SarabunPSK"/>
        </w:rPr>
      </w:pPr>
    </w:p>
    <w:p w14:paraId="3D97075E" w14:textId="77777777" w:rsidR="00FE7594" w:rsidRDefault="00FE7594" w:rsidP="00445BEC">
      <w:pPr>
        <w:rPr>
          <w:rFonts w:ascii="TH SarabunPSK" w:hAnsi="TH SarabunPSK" w:cs="TH SarabunPSK"/>
        </w:rPr>
      </w:pPr>
    </w:p>
    <w:p w14:paraId="66026F85" w14:textId="77777777" w:rsidR="00E1645D" w:rsidRDefault="00E1645D" w:rsidP="00445BEC">
      <w:pPr>
        <w:rPr>
          <w:rFonts w:ascii="TH SarabunPSK" w:hAnsi="TH SarabunPSK" w:cs="TH SarabunPSK"/>
        </w:rPr>
      </w:pPr>
    </w:p>
    <w:p w14:paraId="067D415F" w14:textId="77777777" w:rsidR="0063432B" w:rsidRDefault="0063432B" w:rsidP="00445BEC">
      <w:pPr>
        <w:rPr>
          <w:rFonts w:ascii="TH SarabunPSK" w:hAnsi="TH SarabunPSK" w:cs="TH SarabunPSK"/>
        </w:rPr>
      </w:pPr>
    </w:p>
    <w:p w14:paraId="4CB42DE5" w14:textId="77777777" w:rsidR="00854E24" w:rsidRDefault="00854E24" w:rsidP="00445BEC">
      <w:pPr>
        <w:rPr>
          <w:rFonts w:ascii="TH SarabunPSK" w:hAnsi="TH SarabunPSK" w:cs="TH SarabunPSK"/>
        </w:rPr>
      </w:pPr>
    </w:p>
    <w:p w14:paraId="0E419D40" w14:textId="65717576" w:rsidR="00782D99" w:rsidRDefault="00EC29DF" w:rsidP="00445BEC">
      <w:pPr>
        <w:rPr>
          <w:rFonts w:ascii="TH SarabunPSK" w:hAnsi="TH SarabunPSK" w:cs="TH SarabunPSK"/>
        </w:rPr>
      </w:pPr>
      <w:r w:rsidRPr="00717956">
        <w:rPr>
          <w:rFonts w:ascii="TH SarabunPSK" w:hAnsi="TH SarabunPSK" w:cs="TH SarabunPSK"/>
          <w:b/>
          <w:bCs/>
          <w:noProof/>
        </w:rPr>
        <w:lastRenderedPageBreak/>
        <mc:AlternateContent>
          <mc:Choice Requires="wps">
            <w:drawing>
              <wp:anchor distT="0" distB="0" distL="114300" distR="114300" simplePos="0" relativeHeight="251655680" behindDoc="0" locked="0" layoutInCell="0" allowOverlap="1" wp14:anchorId="6DBAD393" wp14:editId="1E948FFA">
                <wp:simplePos x="0" y="0"/>
                <wp:positionH relativeFrom="column">
                  <wp:posOffset>0</wp:posOffset>
                </wp:positionH>
                <wp:positionV relativeFrom="paragraph">
                  <wp:posOffset>229235</wp:posOffset>
                </wp:positionV>
                <wp:extent cx="5720715" cy="365760"/>
                <wp:effectExtent l="0" t="0" r="0" b="0"/>
                <wp:wrapNone/>
                <wp:docPr id="20764507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715" cy="365760"/>
                        </a:xfrm>
                        <a:prstGeom prst="rect">
                          <a:avLst/>
                        </a:prstGeom>
                        <a:solidFill>
                          <a:srgbClr val="FFFFFF"/>
                        </a:solidFill>
                        <a:ln w="38100" cmpd="dbl">
                          <a:solidFill>
                            <a:srgbClr val="000000"/>
                          </a:solidFill>
                          <a:miter lim="800000"/>
                          <a:headEnd/>
                          <a:tailEnd/>
                        </a:ln>
                      </wps:spPr>
                      <wps:txbx>
                        <w:txbxContent>
                          <w:p w14:paraId="58E31885" w14:textId="77777777" w:rsidR="0063432B" w:rsidRPr="00FE7594" w:rsidRDefault="0063432B" w:rsidP="00C310DB">
                            <w:pPr>
                              <w:pStyle w:val="Heading2"/>
                              <w:jc w:val="center"/>
                              <w:rPr>
                                <w:rFonts w:ascii="Times New Roman" w:hAnsi="EucrosiaUPC" w:cs="EucrosiaUPC"/>
                                <w:sz w:val="36"/>
                                <w:szCs w:val="36"/>
                                <w:cs/>
                              </w:rPr>
                            </w:pPr>
                            <w:r w:rsidRPr="00FE7594">
                              <w:rPr>
                                <w:rFonts w:ascii="TH Sarabun New" w:hAnsi="TH Sarabun New" w:cs="TH Sarabun New"/>
                                <w:sz w:val="36"/>
                                <w:szCs w:val="36"/>
                                <w:cs/>
                              </w:rPr>
                              <w:t>การรายงานสรุปผลการฝึกงาน</w:t>
                            </w:r>
                            <w:r w:rsidRPr="00FE7594">
                              <w:rPr>
                                <w:rFonts w:ascii="Times New Roman" w:hAnsi="EucrosiaUPC" w:cs="EucrosiaUPC"/>
                                <w:sz w:val="36"/>
                                <w:szCs w:val="36"/>
                              </w:rPr>
                              <w:t xml:space="preserve"> </w:t>
                            </w:r>
                            <w:r w:rsidRPr="00FE7594">
                              <w:rPr>
                                <w:rFonts w:ascii="Times New Roman" w:hAnsi="EucrosiaUPC" w:cs="EucrosiaUPC" w:hint="cs"/>
                                <w:sz w:val="36"/>
                                <w:szCs w:val="36"/>
                                <w:cs/>
                              </w:rPr>
                              <w:t>(</w:t>
                            </w:r>
                            <w:r w:rsidR="00540556">
                              <w:rPr>
                                <w:rFonts w:ascii="TH SarabunPSK" w:hAnsi="TH SarabunPSK" w:cs="TH SarabunPSK"/>
                                <w:sz w:val="36"/>
                                <w:szCs w:val="36"/>
                              </w:rPr>
                              <w:t>Internship</w:t>
                            </w:r>
                            <w:r w:rsidRPr="00FE7594">
                              <w:rPr>
                                <w:rFonts w:ascii="TH SarabunPSK" w:hAnsi="TH SarabunPSK" w:cs="TH SarabunPSK"/>
                                <w:sz w:val="36"/>
                                <w:szCs w:val="36"/>
                              </w:rPr>
                              <w:t xml:space="preserve"> summary report</w:t>
                            </w:r>
                            <w:r w:rsidRPr="00FE7594">
                              <w:rPr>
                                <w:rFonts w:ascii="Times New Roman" w:hAnsi="EucrosiaUPC" w:cs="EucrosiaUPC" w:hint="cs"/>
                                <w:sz w:val="36"/>
                                <w:szCs w:val="36"/>
                                <w: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AD393" id="Rectangle 9" o:spid="_x0000_s1033" style="position:absolute;margin-left:0;margin-top:18.05pt;width:450.45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" o:allowincell="f" strokeweight="3pt">
                <v:stroke linestyle="thinThin"/>
                <v:textbox>
                  <w:txbxContent>
                    <w:p w14:paraId="58E31885" w14:textId="77777777" w:rsidR="0063432B" w:rsidRPr="00FE7594" w:rsidRDefault="0063432B" w:rsidP="00C310DB">
                      <w:pPr>
                        <w:pStyle w:val="Heading2"/>
                        <w:jc w:val="center"/>
                        <w:rPr>
                          <w:rFonts w:ascii="Times New Roman" w:hAnsi="EucrosiaUPC" w:cs="EucrosiaUPC" w:hint="cs"/>
                          <w:sz w:val="36"/>
                          <w:szCs w:val="36"/>
                          <w:cs/>
                        </w:rPr>
                      </w:pPr>
                      <w:r w:rsidRPr="00FE7594">
                        <w:rPr>
                          <w:rFonts w:ascii="TH Sarabun New" w:hAnsi="TH Sarabun New" w:cs="TH Sarabun New"/>
                          <w:sz w:val="36"/>
                          <w:szCs w:val="36"/>
                          <w:cs/>
                        </w:rPr>
                        <w:t>การรายงานสรุปผลการฝึกงาน</w:t>
                      </w:r>
                      <w:r w:rsidRPr="00FE7594">
                        <w:rPr>
                          <w:rFonts w:ascii="Times New Roman" w:hAnsi="EucrosiaUPC" w:cs="EucrosiaUPC"/>
                          <w:sz w:val="36"/>
                          <w:szCs w:val="36"/>
                        </w:rPr>
                        <w:t xml:space="preserve"> </w:t>
                      </w:r>
                      <w:r w:rsidRPr="00FE7594">
                        <w:rPr>
                          <w:rFonts w:ascii="Times New Roman" w:hAnsi="EucrosiaUPC" w:cs="EucrosiaUPC" w:hint="cs"/>
                          <w:sz w:val="36"/>
                          <w:szCs w:val="36"/>
                          <w:cs/>
                        </w:rPr>
                        <w:t>(</w:t>
                      </w:r>
                      <w:r w:rsidR="00540556">
                        <w:rPr>
                          <w:rFonts w:ascii="TH SarabunPSK" w:hAnsi="TH SarabunPSK" w:cs="TH SarabunPSK"/>
                          <w:sz w:val="36"/>
                          <w:szCs w:val="36"/>
                        </w:rPr>
                        <w:t>Internship</w:t>
                      </w:r>
                      <w:r w:rsidRPr="00FE7594">
                        <w:rPr>
                          <w:rFonts w:ascii="TH SarabunPSK" w:hAnsi="TH SarabunPSK" w:cs="TH SarabunPSK"/>
                          <w:sz w:val="36"/>
                          <w:szCs w:val="36"/>
                        </w:rPr>
                        <w:t xml:space="preserve"> summary report</w:t>
                      </w:r>
                      <w:r w:rsidRPr="00FE7594">
                        <w:rPr>
                          <w:rFonts w:ascii="Times New Roman" w:hAnsi="EucrosiaUPC" w:cs="EucrosiaUPC" w:hint="cs"/>
                          <w:sz w:val="36"/>
                          <w:szCs w:val="36"/>
                          <w:cs/>
                        </w:rPr>
                        <w:t>)</w:t>
                      </w:r>
                    </w:p>
                  </w:txbxContent>
                </v:textbox>
              </v:rect>
            </w:pict>
          </mc:Fallback>
        </mc:AlternateContent>
      </w:r>
    </w:p>
    <w:p w14:paraId="063A5B86" w14:textId="77777777" w:rsidR="00BC38B0" w:rsidRPr="00717956" w:rsidRDefault="00BC38B0">
      <w:pPr>
        <w:rPr>
          <w:rFonts w:ascii="TH SarabunPSK" w:hAnsi="TH SarabunPSK" w:cs="TH SarabunPSK"/>
          <w:b/>
          <w:bCs/>
        </w:rPr>
      </w:pPr>
    </w:p>
    <w:p w14:paraId="07D5CACC" w14:textId="77777777" w:rsidR="00BC38B0" w:rsidRPr="00717956" w:rsidRDefault="00BC38B0">
      <w:pPr>
        <w:rPr>
          <w:rFonts w:ascii="TH SarabunPSK" w:hAnsi="TH SarabunPSK" w:cs="TH SarabunPSK"/>
          <w:b/>
          <w:bCs/>
        </w:rPr>
      </w:pPr>
    </w:p>
    <w:p w14:paraId="2FD1A08B" w14:textId="77777777" w:rsidR="00A4416E" w:rsidRDefault="00BC38B0">
      <w:pPr>
        <w:jc w:val="both"/>
        <w:rPr>
          <w:rFonts w:ascii="TH SarabunPSK" w:hAnsi="TH SarabunPSK" w:cs="TH SarabunPSK"/>
        </w:rPr>
      </w:pPr>
      <w:r w:rsidRPr="00717956">
        <w:rPr>
          <w:rFonts w:ascii="TH SarabunPSK" w:hAnsi="TH SarabunPSK" w:cs="TH SarabunPSK"/>
          <w:b/>
          <w:bCs/>
        </w:rPr>
        <w:tab/>
      </w:r>
      <w:r w:rsidRPr="00717956">
        <w:rPr>
          <w:rFonts w:ascii="TH SarabunPSK" w:hAnsi="TH SarabunPSK" w:cs="TH SarabunPSK"/>
          <w:cs/>
        </w:rPr>
        <w:t>ในการฝึกงานของนักศึกษา</w:t>
      </w:r>
      <w:r w:rsidRPr="00717956">
        <w:rPr>
          <w:rFonts w:ascii="TH SarabunPSK" w:hAnsi="TH SarabunPSK" w:cs="TH SarabunPSK"/>
        </w:rPr>
        <w:t xml:space="preserve"> </w:t>
      </w:r>
      <w:r w:rsidRPr="00717956">
        <w:rPr>
          <w:rFonts w:ascii="TH SarabunPSK" w:hAnsi="TH SarabunPSK" w:cs="TH SarabunPSK"/>
          <w:cs/>
        </w:rPr>
        <w:t>เมื่อสิ้นสุดการฝึกงานแล้ว</w:t>
      </w:r>
      <w:r w:rsidR="00A4416E">
        <w:rPr>
          <w:rFonts w:ascii="TH SarabunPSK" w:hAnsi="TH SarabunPSK" w:cs="TH SarabunPSK" w:hint="cs"/>
          <w:cs/>
        </w:rPr>
        <w:t>นักศึกษาจ</w:t>
      </w:r>
      <w:r w:rsidRPr="00717956">
        <w:rPr>
          <w:rFonts w:ascii="TH SarabunPSK" w:hAnsi="TH SarabunPSK" w:cs="TH SarabunPSK"/>
          <w:cs/>
        </w:rPr>
        <w:t>ะต้องนำเสนอรายงานสรุปต่ออาจารย์</w:t>
      </w:r>
      <w:r w:rsidRPr="00717956">
        <w:rPr>
          <w:rFonts w:ascii="TH SarabunPSK" w:hAnsi="TH SarabunPSK" w:cs="TH SarabunPSK"/>
        </w:rPr>
        <w:t xml:space="preserve">         </w:t>
      </w:r>
      <w:r w:rsidRPr="00717956">
        <w:rPr>
          <w:rFonts w:ascii="TH SarabunPSK" w:hAnsi="TH SarabunPSK" w:cs="TH SarabunPSK"/>
          <w:cs/>
        </w:rPr>
        <w:t>ผู้ประเมินผลการฝึกงาน</w:t>
      </w:r>
      <w:r w:rsidRPr="00717956">
        <w:rPr>
          <w:rFonts w:ascii="TH SarabunPSK" w:hAnsi="TH SarabunPSK" w:cs="TH SarabunPSK"/>
        </w:rPr>
        <w:t xml:space="preserve"> </w:t>
      </w:r>
      <w:r w:rsidR="00A4416E">
        <w:rPr>
          <w:rFonts w:ascii="TH SarabunPSK" w:hAnsi="TH SarabunPSK" w:cs="TH SarabunPSK" w:hint="cs"/>
          <w:cs/>
        </w:rPr>
        <w:t>โดยจัด</w:t>
      </w:r>
      <w:r w:rsidRPr="00717956">
        <w:rPr>
          <w:rFonts w:ascii="TH SarabunPSK" w:hAnsi="TH SarabunPSK" w:cs="TH SarabunPSK"/>
          <w:cs/>
        </w:rPr>
        <w:t>พิมพ์และเย็บเป็นรูปเล่ม</w:t>
      </w:r>
      <w:r w:rsidRPr="00717956">
        <w:rPr>
          <w:rFonts w:ascii="TH SarabunPSK" w:hAnsi="TH SarabunPSK" w:cs="TH SarabunPSK"/>
        </w:rPr>
        <w:t xml:space="preserve"> </w:t>
      </w:r>
    </w:p>
    <w:p w14:paraId="1808C353" w14:textId="77777777" w:rsidR="00BC38B0" w:rsidRPr="00717956" w:rsidRDefault="00A4416E">
      <w:pPr>
        <w:jc w:val="both"/>
        <w:rPr>
          <w:rFonts w:ascii="TH SarabunPSK" w:hAnsi="TH SarabunPSK" w:cs="TH SarabunPSK"/>
          <w:cs/>
        </w:rPr>
      </w:pPr>
      <w:r>
        <w:rPr>
          <w:rFonts w:ascii="TH SarabunPSK" w:hAnsi="TH SarabunPSK" w:cs="TH SarabunPSK" w:hint="cs"/>
          <w:cs/>
        </w:rPr>
        <w:t xml:space="preserve">         รูปเล่ม</w:t>
      </w:r>
      <w:r w:rsidR="00BC38B0" w:rsidRPr="00717956">
        <w:rPr>
          <w:rFonts w:ascii="TH SarabunPSK" w:hAnsi="TH SarabunPSK" w:cs="TH SarabunPSK"/>
          <w:cs/>
        </w:rPr>
        <w:t>รายงานสรุปผลการฝึกงานประกอบด้วย</w:t>
      </w:r>
      <w:r>
        <w:rPr>
          <w:rFonts w:ascii="TH SarabunPSK" w:hAnsi="TH SarabunPSK" w:cs="TH SarabunPSK" w:hint="cs"/>
          <w:cs/>
        </w:rPr>
        <w:t>หัวข้อดังต่อไปนี้</w:t>
      </w:r>
    </w:p>
    <w:p w14:paraId="2339FDED" w14:textId="77777777" w:rsidR="00BC38B0" w:rsidRPr="00717956" w:rsidRDefault="00BC38B0">
      <w:pPr>
        <w:numPr>
          <w:ilvl w:val="0"/>
          <w:numId w:val="5"/>
        </w:numPr>
        <w:rPr>
          <w:rFonts w:ascii="TH SarabunPSK" w:hAnsi="TH SarabunPSK" w:cs="TH SarabunPSK"/>
        </w:rPr>
      </w:pPr>
      <w:r w:rsidRPr="00717956">
        <w:rPr>
          <w:rFonts w:ascii="TH SarabunPSK" w:hAnsi="TH SarabunPSK" w:cs="TH SarabunPSK"/>
          <w:cs/>
        </w:rPr>
        <w:t>ชื่อสถานที่</w:t>
      </w:r>
      <w:r w:rsidRPr="00717956">
        <w:rPr>
          <w:rFonts w:ascii="TH SarabunPSK" w:hAnsi="TH SarabunPSK" w:cs="TH SarabunPSK"/>
        </w:rPr>
        <w:t xml:space="preserve"> </w:t>
      </w:r>
      <w:r w:rsidRPr="00717956">
        <w:rPr>
          <w:rFonts w:ascii="TH SarabunPSK" w:hAnsi="TH SarabunPSK" w:cs="TH SarabunPSK"/>
          <w:cs/>
        </w:rPr>
        <w:t>ที่ตั้ง</w:t>
      </w:r>
      <w:r w:rsidRPr="00717956">
        <w:rPr>
          <w:rFonts w:ascii="TH SarabunPSK" w:hAnsi="TH SarabunPSK" w:cs="TH SarabunPSK"/>
        </w:rPr>
        <w:t xml:space="preserve"> </w:t>
      </w:r>
      <w:r w:rsidRPr="00717956">
        <w:rPr>
          <w:rFonts w:ascii="TH SarabunPSK" w:hAnsi="TH SarabunPSK" w:cs="TH SarabunPSK"/>
          <w:cs/>
        </w:rPr>
        <w:t>โทรศัพท์</w:t>
      </w:r>
    </w:p>
    <w:p w14:paraId="02CF3E79" w14:textId="77777777" w:rsidR="00BC38B0" w:rsidRPr="00717956" w:rsidRDefault="00BC38B0">
      <w:pPr>
        <w:numPr>
          <w:ilvl w:val="0"/>
          <w:numId w:val="5"/>
        </w:numPr>
        <w:rPr>
          <w:rFonts w:ascii="TH SarabunPSK" w:hAnsi="TH SarabunPSK" w:cs="TH SarabunPSK"/>
        </w:rPr>
      </w:pPr>
      <w:r w:rsidRPr="00717956">
        <w:rPr>
          <w:rFonts w:ascii="TH SarabunPSK" w:hAnsi="TH SarabunPSK" w:cs="TH SarabunPSK"/>
          <w:cs/>
        </w:rPr>
        <w:t>ลักษณะงานที่ฝึก</w:t>
      </w:r>
    </w:p>
    <w:p w14:paraId="639C6579" w14:textId="77777777" w:rsidR="00BC38B0" w:rsidRPr="00717956" w:rsidRDefault="00BC38B0">
      <w:pPr>
        <w:numPr>
          <w:ilvl w:val="0"/>
          <w:numId w:val="5"/>
        </w:numPr>
        <w:rPr>
          <w:rFonts w:ascii="TH SarabunPSK" w:hAnsi="TH SarabunPSK" w:cs="TH SarabunPSK"/>
        </w:rPr>
      </w:pPr>
      <w:r w:rsidRPr="00717956">
        <w:rPr>
          <w:rFonts w:ascii="TH SarabunPSK" w:hAnsi="TH SarabunPSK" w:cs="TH SarabunPSK"/>
          <w:cs/>
        </w:rPr>
        <w:t>แผนภูมิของหน่วยงาน</w:t>
      </w:r>
      <w:r w:rsidRPr="00717956">
        <w:rPr>
          <w:rFonts w:ascii="TH SarabunPSK" w:hAnsi="TH SarabunPSK" w:cs="TH SarabunPSK"/>
        </w:rPr>
        <w:t xml:space="preserve"> (</w:t>
      </w:r>
      <w:r w:rsidRPr="00717956">
        <w:rPr>
          <w:rFonts w:ascii="TH SarabunPSK" w:hAnsi="TH SarabunPSK" w:cs="TH SarabunPSK"/>
          <w:cs/>
        </w:rPr>
        <w:t>ระบุตำแหน่งที่ฝึกงานด้วย</w:t>
      </w:r>
      <w:r w:rsidRPr="00717956">
        <w:rPr>
          <w:rFonts w:ascii="TH SarabunPSK" w:hAnsi="TH SarabunPSK" w:cs="TH SarabunPSK"/>
        </w:rPr>
        <w:t>)</w:t>
      </w:r>
    </w:p>
    <w:p w14:paraId="01EDB1AC" w14:textId="77777777" w:rsidR="00BC38B0" w:rsidRPr="00717956" w:rsidRDefault="00BC38B0">
      <w:pPr>
        <w:numPr>
          <w:ilvl w:val="0"/>
          <w:numId w:val="5"/>
        </w:numPr>
        <w:rPr>
          <w:rFonts w:ascii="TH SarabunPSK" w:hAnsi="TH SarabunPSK" w:cs="TH SarabunPSK"/>
        </w:rPr>
      </w:pPr>
      <w:r w:rsidRPr="00717956">
        <w:rPr>
          <w:rFonts w:ascii="TH SarabunPSK" w:hAnsi="TH SarabunPSK" w:cs="TH SarabunPSK"/>
          <w:cs/>
        </w:rPr>
        <w:t>แผนภูมิการบริหารงานบุคคล</w:t>
      </w:r>
      <w:r w:rsidRPr="00717956">
        <w:rPr>
          <w:rFonts w:ascii="TH SarabunPSK" w:hAnsi="TH SarabunPSK" w:cs="TH SarabunPSK"/>
        </w:rPr>
        <w:t xml:space="preserve"> (</w:t>
      </w:r>
      <w:r w:rsidRPr="00717956">
        <w:rPr>
          <w:rFonts w:ascii="TH SarabunPSK" w:hAnsi="TH SarabunPSK" w:cs="TH SarabunPSK"/>
          <w:cs/>
        </w:rPr>
        <w:t>ระบุงานที่ได้รับมอบหมายระหว่างการฝึกงาน</w:t>
      </w:r>
      <w:r w:rsidRPr="00717956">
        <w:rPr>
          <w:rFonts w:ascii="TH SarabunPSK" w:hAnsi="TH SarabunPSK" w:cs="TH SarabunPSK"/>
        </w:rPr>
        <w:t>)</w:t>
      </w:r>
    </w:p>
    <w:p w14:paraId="16C5CE61" w14:textId="77777777" w:rsidR="00BC38B0" w:rsidRPr="00717956" w:rsidRDefault="00BC38B0">
      <w:pPr>
        <w:numPr>
          <w:ilvl w:val="0"/>
          <w:numId w:val="5"/>
        </w:numPr>
        <w:rPr>
          <w:rFonts w:ascii="TH SarabunPSK" w:hAnsi="TH SarabunPSK" w:cs="TH SarabunPSK"/>
        </w:rPr>
      </w:pPr>
      <w:r w:rsidRPr="00717956">
        <w:rPr>
          <w:rFonts w:ascii="TH SarabunPSK" w:hAnsi="TH SarabunPSK" w:cs="TH SarabunPSK"/>
          <w:cs/>
        </w:rPr>
        <w:t>ผลงานที่ได้ระหว่างการฝึก</w:t>
      </w:r>
    </w:p>
    <w:p w14:paraId="3D8B303D" w14:textId="77777777" w:rsidR="00BC38B0" w:rsidRPr="00717956" w:rsidRDefault="00BC38B0">
      <w:pPr>
        <w:numPr>
          <w:ilvl w:val="0"/>
          <w:numId w:val="5"/>
        </w:numPr>
        <w:rPr>
          <w:rFonts w:ascii="TH SarabunPSK" w:hAnsi="TH SarabunPSK" w:cs="TH SarabunPSK"/>
        </w:rPr>
      </w:pPr>
      <w:r w:rsidRPr="00717956">
        <w:rPr>
          <w:rFonts w:ascii="TH SarabunPSK" w:hAnsi="TH SarabunPSK" w:cs="TH SarabunPSK"/>
          <w:cs/>
        </w:rPr>
        <w:t>บันทึกรายงานการฝึกงานประจำวัน</w:t>
      </w:r>
    </w:p>
    <w:p w14:paraId="1FC66C34" w14:textId="77777777" w:rsidR="00BC38B0" w:rsidRPr="00717956" w:rsidRDefault="00BC38B0">
      <w:pPr>
        <w:numPr>
          <w:ilvl w:val="0"/>
          <w:numId w:val="5"/>
        </w:numPr>
        <w:rPr>
          <w:rFonts w:ascii="TH SarabunPSK" w:hAnsi="TH SarabunPSK" w:cs="TH SarabunPSK"/>
        </w:rPr>
      </w:pPr>
      <w:r w:rsidRPr="00717956">
        <w:rPr>
          <w:rFonts w:ascii="TH SarabunPSK" w:hAnsi="TH SarabunPSK" w:cs="TH SarabunPSK"/>
          <w:cs/>
        </w:rPr>
        <w:t>สรุปความคิดเห็นในการฝึกงาน</w:t>
      </w:r>
    </w:p>
    <w:p w14:paraId="1A31CAC7" w14:textId="77777777" w:rsidR="00BC38B0" w:rsidRPr="00717956" w:rsidRDefault="00BC38B0">
      <w:pPr>
        <w:numPr>
          <w:ilvl w:val="0"/>
          <w:numId w:val="5"/>
        </w:numPr>
        <w:rPr>
          <w:rFonts w:ascii="TH SarabunPSK" w:hAnsi="TH SarabunPSK" w:cs="TH SarabunPSK"/>
        </w:rPr>
      </w:pPr>
      <w:r w:rsidRPr="00717956">
        <w:rPr>
          <w:rFonts w:ascii="TH SarabunPSK" w:hAnsi="TH SarabunPSK" w:cs="TH SarabunPSK"/>
          <w:cs/>
        </w:rPr>
        <w:t>ข้อเสนอแนะในการปรับปรุงแก้ไขหน่วยงานและการบริหารงานบุคคล</w:t>
      </w:r>
      <w:r w:rsidRPr="00717956">
        <w:rPr>
          <w:rFonts w:ascii="TH SarabunPSK" w:hAnsi="TH SarabunPSK" w:cs="TH SarabunPSK"/>
        </w:rPr>
        <w:tab/>
      </w:r>
    </w:p>
    <w:p w14:paraId="033CFD80" w14:textId="77777777" w:rsidR="00BC38B0" w:rsidRPr="00717956" w:rsidRDefault="00BC38B0">
      <w:pPr>
        <w:ind w:hanging="360"/>
        <w:rPr>
          <w:rFonts w:ascii="TH SarabunPSK" w:hAnsi="TH SarabunPSK" w:cs="TH SarabunPSK"/>
        </w:rPr>
      </w:pPr>
    </w:p>
    <w:p w14:paraId="55D5DCBC" w14:textId="77777777" w:rsidR="00E1645D" w:rsidRDefault="00E1645D" w:rsidP="00E1645D">
      <w:pPr>
        <w:rPr>
          <w:rFonts w:ascii="TH SarabunPSK" w:hAnsi="TH SarabunPSK" w:cs="TH SarabunPSK"/>
        </w:rPr>
      </w:pPr>
      <w:r w:rsidRPr="00E1645D">
        <w:rPr>
          <w:rFonts w:ascii="TH SarabunPSK" w:hAnsi="TH SarabunPSK" w:cs="TH SarabunPSK"/>
          <w:b/>
          <w:bCs/>
        </w:rPr>
        <w:tab/>
      </w:r>
      <w:r w:rsidRPr="00E1645D">
        <w:rPr>
          <w:rFonts w:ascii="TH SarabunPSK" w:hAnsi="TH SarabunPSK" w:cs="TH SarabunPSK"/>
        </w:rPr>
        <w:t xml:space="preserve">After </w:t>
      </w:r>
      <w:r w:rsidR="0062587D">
        <w:rPr>
          <w:rFonts w:ascii="TH SarabunPSK" w:hAnsi="TH SarabunPSK" w:cs="TH SarabunPSK"/>
        </w:rPr>
        <w:t>finishing</w:t>
      </w:r>
      <w:r w:rsidRPr="00E1645D">
        <w:rPr>
          <w:rFonts w:ascii="TH SarabunPSK" w:hAnsi="TH SarabunPSK" w:cs="TH SarabunPSK"/>
        </w:rPr>
        <w:t xml:space="preserve"> the internship, students must submit the internship summary report, which is bound into a book, to an inst</w:t>
      </w:r>
      <w:r>
        <w:rPr>
          <w:rFonts w:ascii="TH SarabunPSK" w:hAnsi="TH SarabunPSK" w:cs="TH SarabunPSK"/>
        </w:rPr>
        <w:t>ructor who evaluates the result</w:t>
      </w:r>
      <w:r w:rsidRPr="00E1645D">
        <w:rPr>
          <w:rFonts w:ascii="TH SarabunPSK" w:hAnsi="TH SarabunPSK" w:cs="TH SarabunPSK"/>
        </w:rPr>
        <w:t xml:space="preserve"> of the internship</w:t>
      </w:r>
      <w:r>
        <w:rPr>
          <w:rFonts w:ascii="TH SarabunPSK" w:hAnsi="TH SarabunPSK" w:cs="TH SarabunPSK"/>
        </w:rPr>
        <w:t>.</w:t>
      </w:r>
    </w:p>
    <w:p w14:paraId="0881EBD9" w14:textId="77777777" w:rsidR="00E1645D" w:rsidRPr="00E1645D" w:rsidRDefault="00E1645D" w:rsidP="00E1645D">
      <w:pPr>
        <w:rPr>
          <w:rFonts w:ascii="TH SarabunPSK" w:hAnsi="TH SarabunPSK" w:cs="TH SarabunPSK"/>
        </w:rPr>
      </w:pPr>
      <w:r>
        <w:rPr>
          <w:rFonts w:ascii="TH SarabunPSK" w:hAnsi="TH SarabunPSK" w:cs="TH SarabunPSK"/>
        </w:rPr>
        <w:tab/>
        <w:t xml:space="preserve">The </w:t>
      </w:r>
      <w:r w:rsidRPr="00E1645D">
        <w:rPr>
          <w:rFonts w:ascii="TH SarabunPSK" w:hAnsi="TH SarabunPSK" w:cs="TH SarabunPSK"/>
        </w:rPr>
        <w:t>internship summary report</w:t>
      </w:r>
      <w:r>
        <w:rPr>
          <w:rFonts w:ascii="TH SarabunPSK" w:hAnsi="TH SarabunPSK" w:cs="TH SarabunPSK"/>
        </w:rPr>
        <w:t xml:space="preserve"> must include the following topics:</w:t>
      </w:r>
    </w:p>
    <w:p w14:paraId="7B419C40" w14:textId="77777777" w:rsidR="00E1645D" w:rsidRPr="00E1645D" w:rsidRDefault="00E1645D" w:rsidP="00E1645D">
      <w:pPr>
        <w:numPr>
          <w:ilvl w:val="0"/>
          <w:numId w:val="5"/>
        </w:numPr>
        <w:rPr>
          <w:rFonts w:ascii="TH SarabunPSK" w:hAnsi="TH SarabunPSK" w:cs="TH SarabunPSK"/>
        </w:rPr>
      </w:pPr>
      <w:r>
        <w:rPr>
          <w:rFonts w:ascii="TH SarabunPSK" w:hAnsi="TH SarabunPSK" w:cs="TH SarabunPSK"/>
        </w:rPr>
        <w:t xml:space="preserve">Name, address and contact </w:t>
      </w:r>
    </w:p>
    <w:p w14:paraId="1F143AD6" w14:textId="77777777" w:rsidR="00E1645D" w:rsidRDefault="00E1645D" w:rsidP="00E1645D">
      <w:pPr>
        <w:numPr>
          <w:ilvl w:val="0"/>
          <w:numId w:val="5"/>
        </w:numPr>
        <w:rPr>
          <w:rFonts w:ascii="TH SarabunPSK" w:hAnsi="TH SarabunPSK" w:cs="TH SarabunPSK"/>
        </w:rPr>
      </w:pPr>
      <w:r>
        <w:rPr>
          <w:rFonts w:ascii="TH SarabunPSK" w:hAnsi="TH SarabunPSK" w:cs="TH SarabunPSK"/>
        </w:rPr>
        <w:t>J</w:t>
      </w:r>
      <w:r w:rsidRPr="00E1645D">
        <w:rPr>
          <w:rFonts w:ascii="TH SarabunPSK" w:hAnsi="TH SarabunPSK" w:cs="TH SarabunPSK"/>
        </w:rPr>
        <w:t>ob description</w:t>
      </w:r>
    </w:p>
    <w:p w14:paraId="6621F9AF" w14:textId="77777777" w:rsidR="00E1645D" w:rsidRPr="0094332D" w:rsidRDefault="0094332D" w:rsidP="0062587D">
      <w:pPr>
        <w:numPr>
          <w:ilvl w:val="0"/>
          <w:numId w:val="5"/>
        </w:numPr>
        <w:rPr>
          <w:rFonts w:ascii="TH SarabunPSK" w:hAnsi="TH SarabunPSK" w:cs="TH SarabunPSK"/>
        </w:rPr>
      </w:pPr>
      <w:r w:rsidRPr="0094332D">
        <w:rPr>
          <w:rFonts w:ascii="TH SarabunPSK" w:hAnsi="TH SarabunPSK" w:cs="TH SarabunPSK"/>
        </w:rPr>
        <w:t xml:space="preserve">Organization chart </w:t>
      </w:r>
      <w:r w:rsidRPr="0094332D">
        <w:rPr>
          <w:rFonts w:ascii="TH SarabunPSK" w:hAnsi="TH SarabunPSK" w:cs="TH SarabunPSK" w:hint="cs"/>
          <w:cs/>
        </w:rPr>
        <w:t>(</w:t>
      </w:r>
      <w:r w:rsidR="00AD60B9">
        <w:rPr>
          <w:rFonts w:ascii="TH SarabunPSK" w:hAnsi="TH SarabunPSK" w:cs="TH SarabunPSK"/>
        </w:rPr>
        <w:t xml:space="preserve">also </w:t>
      </w:r>
      <w:r w:rsidRPr="0094332D">
        <w:rPr>
          <w:rFonts w:ascii="TH SarabunPSK" w:hAnsi="TH SarabunPSK" w:cs="TH SarabunPSK"/>
        </w:rPr>
        <w:t>identify</w:t>
      </w:r>
      <w:r w:rsidRPr="0094332D">
        <w:rPr>
          <w:rFonts w:ascii="TH SarabunPSK" w:hAnsi="TH SarabunPSK" w:cs="TH SarabunPSK" w:hint="cs"/>
          <w:cs/>
        </w:rPr>
        <w:t xml:space="preserve"> </w:t>
      </w:r>
      <w:r w:rsidRPr="0094332D">
        <w:rPr>
          <w:rFonts w:ascii="TH SarabunPSK" w:hAnsi="TH SarabunPSK" w:cs="TH SarabunPSK"/>
        </w:rPr>
        <w:t>the internship position</w:t>
      </w:r>
      <w:r w:rsidRPr="0094332D">
        <w:rPr>
          <w:rFonts w:ascii="TH SarabunPSK" w:hAnsi="TH SarabunPSK" w:cs="TH SarabunPSK" w:hint="cs"/>
          <w:cs/>
        </w:rPr>
        <w:t>)</w:t>
      </w:r>
    </w:p>
    <w:p w14:paraId="40749587" w14:textId="77777777" w:rsidR="00386746" w:rsidRPr="0094332D" w:rsidRDefault="00386746" w:rsidP="00386746">
      <w:pPr>
        <w:numPr>
          <w:ilvl w:val="0"/>
          <w:numId w:val="5"/>
        </w:numPr>
        <w:rPr>
          <w:rFonts w:ascii="TH SarabunPSK" w:hAnsi="TH SarabunPSK" w:cs="TH SarabunPSK"/>
        </w:rPr>
      </w:pPr>
      <w:r w:rsidRPr="0094332D">
        <w:rPr>
          <w:rFonts w:ascii="TH SarabunPSK" w:hAnsi="TH SarabunPSK" w:cs="TH SarabunPSK"/>
        </w:rPr>
        <w:t xml:space="preserve">Personnel chart </w:t>
      </w:r>
      <w:r w:rsidR="0094332D" w:rsidRPr="0094332D">
        <w:rPr>
          <w:rFonts w:ascii="TH SarabunPSK" w:hAnsi="TH SarabunPSK" w:cs="TH SarabunPSK" w:hint="cs"/>
          <w:cs/>
        </w:rPr>
        <w:t>(</w:t>
      </w:r>
      <w:r w:rsidR="00AD60B9">
        <w:rPr>
          <w:rFonts w:ascii="TH SarabunPSK" w:hAnsi="TH SarabunPSK" w:cs="TH SarabunPSK"/>
        </w:rPr>
        <w:t xml:space="preserve">also </w:t>
      </w:r>
      <w:r w:rsidR="0094332D" w:rsidRPr="0094332D">
        <w:rPr>
          <w:rFonts w:ascii="TH SarabunPSK" w:hAnsi="TH SarabunPSK" w:cs="TH SarabunPSK"/>
        </w:rPr>
        <w:t>identify</w:t>
      </w:r>
      <w:r w:rsidRPr="0094332D">
        <w:rPr>
          <w:rFonts w:ascii="TH SarabunPSK" w:hAnsi="TH SarabunPSK" w:cs="TH SarabunPSK"/>
        </w:rPr>
        <w:t xml:space="preserve"> the job description</w:t>
      </w:r>
      <w:r w:rsidR="0094332D" w:rsidRPr="0094332D">
        <w:rPr>
          <w:rFonts w:ascii="TH SarabunPSK" w:hAnsi="TH SarabunPSK" w:cs="TH SarabunPSK" w:hint="cs"/>
          <w:cs/>
        </w:rPr>
        <w:t>)</w:t>
      </w:r>
      <w:r w:rsidRPr="0094332D">
        <w:rPr>
          <w:rFonts w:ascii="TH SarabunPSK" w:hAnsi="TH SarabunPSK" w:cs="TH SarabunPSK"/>
        </w:rPr>
        <w:t xml:space="preserve"> </w:t>
      </w:r>
    </w:p>
    <w:p w14:paraId="5399258C" w14:textId="77777777" w:rsidR="0094332D" w:rsidRPr="0094332D" w:rsidRDefault="0094332D" w:rsidP="0094332D">
      <w:pPr>
        <w:numPr>
          <w:ilvl w:val="0"/>
          <w:numId w:val="5"/>
        </w:numPr>
        <w:rPr>
          <w:rFonts w:ascii="TH SarabunPSK" w:hAnsi="TH SarabunPSK" w:cs="TH SarabunPSK"/>
        </w:rPr>
      </w:pPr>
      <w:r>
        <w:rPr>
          <w:rFonts w:ascii="TH SarabunPSK" w:hAnsi="TH SarabunPSK" w:cs="TH SarabunPSK"/>
        </w:rPr>
        <w:t>Work achievements</w:t>
      </w:r>
    </w:p>
    <w:p w14:paraId="35424CF8" w14:textId="77777777" w:rsidR="00386746" w:rsidRDefault="00386746" w:rsidP="00E1645D">
      <w:pPr>
        <w:numPr>
          <w:ilvl w:val="0"/>
          <w:numId w:val="5"/>
        </w:numPr>
        <w:rPr>
          <w:rFonts w:ascii="TH SarabunPSK" w:hAnsi="TH SarabunPSK" w:cs="TH SarabunPSK"/>
        </w:rPr>
      </w:pPr>
      <w:r w:rsidRPr="00386746">
        <w:rPr>
          <w:rFonts w:ascii="TH SarabunPSK" w:hAnsi="TH SarabunPSK" w:cs="TH SarabunPSK"/>
        </w:rPr>
        <w:t>Internship Weekly Report</w:t>
      </w:r>
      <w:r w:rsidRPr="00386746">
        <w:rPr>
          <w:rFonts w:ascii="TH SarabunPSK" w:hAnsi="TH SarabunPSK" w:cs="TH SarabunPSK"/>
          <w:cs/>
        </w:rPr>
        <w:t xml:space="preserve"> </w:t>
      </w:r>
    </w:p>
    <w:p w14:paraId="4B8F8927" w14:textId="77777777" w:rsidR="00386746" w:rsidRDefault="00386746" w:rsidP="00E1645D">
      <w:pPr>
        <w:numPr>
          <w:ilvl w:val="0"/>
          <w:numId w:val="5"/>
        </w:numPr>
        <w:rPr>
          <w:rFonts w:ascii="TH SarabunPSK" w:hAnsi="TH SarabunPSK" w:cs="TH SarabunPSK"/>
        </w:rPr>
      </w:pPr>
      <w:r>
        <w:rPr>
          <w:rFonts w:ascii="TH SarabunPSK" w:hAnsi="TH SarabunPSK" w:cs="TH SarabunPSK"/>
        </w:rPr>
        <w:t xml:space="preserve">Brief comments for internship </w:t>
      </w:r>
    </w:p>
    <w:p w14:paraId="5C8D8CCF" w14:textId="77777777" w:rsidR="0094332D" w:rsidRDefault="0094332D" w:rsidP="00E1645D">
      <w:pPr>
        <w:numPr>
          <w:ilvl w:val="0"/>
          <w:numId w:val="5"/>
        </w:numPr>
        <w:rPr>
          <w:rFonts w:ascii="TH SarabunPSK" w:hAnsi="TH SarabunPSK" w:cs="TH SarabunPSK"/>
        </w:rPr>
      </w:pPr>
      <w:r>
        <w:rPr>
          <w:rFonts w:ascii="TH SarabunPSK" w:hAnsi="TH SarabunPSK" w:cs="TH SarabunPSK"/>
        </w:rPr>
        <w:t>Recommendation for the division and personal management of the company.</w:t>
      </w:r>
    </w:p>
    <w:p w14:paraId="3D5FD3C4" w14:textId="77777777" w:rsidR="00BC38B0" w:rsidRPr="00717956" w:rsidRDefault="00BC38B0">
      <w:pPr>
        <w:rPr>
          <w:rFonts w:ascii="TH SarabunPSK" w:hAnsi="TH SarabunPSK" w:cs="TH SarabunPSK"/>
        </w:rPr>
      </w:pPr>
    </w:p>
    <w:p w14:paraId="204BD5A1" w14:textId="77777777" w:rsidR="00BC38B0" w:rsidRPr="00717956" w:rsidRDefault="00BC38B0">
      <w:pPr>
        <w:rPr>
          <w:rFonts w:ascii="TH SarabunPSK" w:hAnsi="TH SarabunPSK" w:cs="TH SarabunPSK"/>
        </w:rPr>
      </w:pPr>
    </w:p>
    <w:p w14:paraId="184F49A6" w14:textId="77777777" w:rsidR="00BC38B0" w:rsidRPr="00717956" w:rsidRDefault="00BC38B0">
      <w:pPr>
        <w:rPr>
          <w:rFonts w:ascii="TH SarabunPSK" w:hAnsi="TH SarabunPSK" w:cs="TH SarabunPSK"/>
        </w:rPr>
      </w:pPr>
    </w:p>
    <w:p w14:paraId="34C915B6" w14:textId="77777777" w:rsidR="00BC38B0" w:rsidRPr="00717956" w:rsidRDefault="00BC38B0">
      <w:pPr>
        <w:rPr>
          <w:rFonts w:ascii="TH SarabunPSK" w:hAnsi="TH SarabunPSK" w:cs="TH SarabunPSK"/>
        </w:rPr>
      </w:pPr>
    </w:p>
    <w:p w14:paraId="2152A7A2" w14:textId="77777777" w:rsidR="00BC38B0" w:rsidRPr="00717956" w:rsidRDefault="00BC38B0">
      <w:pPr>
        <w:rPr>
          <w:rFonts w:ascii="TH SarabunPSK" w:hAnsi="TH SarabunPSK" w:cs="TH SarabunPSK"/>
        </w:rPr>
      </w:pPr>
    </w:p>
    <w:p w14:paraId="7AF5B462" w14:textId="77777777" w:rsidR="00BC38B0" w:rsidRPr="00717956" w:rsidRDefault="00BC38B0">
      <w:pPr>
        <w:rPr>
          <w:rFonts w:ascii="TH SarabunPSK" w:hAnsi="TH SarabunPSK" w:cs="TH SarabunPSK"/>
        </w:rPr>
      </w:pPr>
    </w:p>
    <w:p w14:paraId="3F161F31" w14:textId="77777777" w:rsidR="00BC38B0" w:rsidRPr="00717956" w:rsidRDefault="00BC38B0">
      <w:pPr>
        <w:rPr>
          <w:rFonts w:ascii="TH SarabunPSK" w:hAnsi="TH SarabunPSK" w:cs="TH SarabunPSK"/>
        </w:rPr>
      </w:pPr>
    </w:p>
    <w:p w14:paraId="4EB783ED" w14:textId="77777777" w:rsidR="00BC38B0" w:rsidRPr="00717956" w:rsidRDefault="00BC38B0">
      <w:pPr>
        <w:rPr>
          <w:rFonts w:ascii="TH SarabunPSK" w:hAnsi="TH SarabunPSK" w:cs="TH SarabunPSK"/>
        </w:rPr>
      </w:pPr>
    </w:p>
    <w:p w14:paraId="714CEEDD" w14:textId="77777777" w:rsidR="00BC38B0" w:rsidRPr="00717956" w:rsidRDefault="00BC38B0">
      <w:pPr>
        <w:rPr>
          <w:rFonts w:ascii="TH SarabunPSK" w:hAnsi="TH SarabunPSK" w:cs="TH SarabunPSK"/>
        </w:rPr>
      </w:pPr>
    </w:p>
    <w:p w14:paraId="2F749756" w14:textId="77777777" w:rsidR="00BC38B0" w:rsidRPr="00717956" w:rsidRDefault="00BC38B0">
      <w:pPr>
        <w:rPr>
          <w:rFonts w:ascii="TH SarabunPSK" w:hAnsi="TH SarabunPSK" w:cs="TH SarabunPSK"/>
        </w:rPr>
      </w:pPr>
    </w:p>
    <w:p w14:paraId="26DE8C3F" w14:textId="77777777" w:rsidR="00BC38B0" w:rsidRPr="00717956" w:rsidRDefault="00BC38B0">
      <w:pPr>
        <w:rPr>
          <w:rFonts w:ascii="TH SarabunPSK" w:hAnsi="TH SarabunPSK" w:cs="TH SarabunPSK"/>
        </w:rPr>
      </w:pPr>
    </w:p>
    <w:p w14:paraId="42B703BC" w14:textId="77777777" w:rsidR="0063432B" w:rsidRPr="00717956" w:rsidRDefault="0063432B">
      <w:pPr>
        <w:rPr>
          <w:rFonts w:ascii="TH SarabunPSK" w:hAnsi="TH SarabunPSK" w:cs="TH SarabunP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C38B0" w:rsidRPr="00717956" w14:paraId="442AD584" w14:textId="77777777">
        <w:tc>
          <w:tcPr>
            <w:tcW w:w="9000" w:type="dxa"/>
          </w:tcPr>
          <w:p w14:paraId="02171BA4" w14:textId="77777777" w:rsidR="00BC38B0" w:rsidRPr="00717956" w:rsidRDefault="00BC38B0">
            <w:pPr>
              <w:pStyle w:val="Heading3"/>
              <w:rPr>
                <w:rFonts w:ascii="TH SarabunPSK" w:hAnsi="TH SarabunPSK" w:cs="TH SarabunPSK"/>
              </w:rPr>
            </w:pPr>
            <w:r w:rsidRPr="00717956">
              <w:rPr>
                <w:rFonts w:ascii="TH SarabunPSK" w:hAnsi="TH SarabunPSK" w:cs="TH SarabunPSK"/>
              </w:rPr>
              <w:lastRenderedPageBreak/>
              <w:br w:type="page"/>
            </w:r>
          </w:p>
          <w:p w14:paraId="4B8C1BF9" w14:textId="77777777" w:rsidR="00BC38B0" w:rsidRDefault="00BC38B0">
            <w:pPr>
              <w:pStyle w:val="Heading3"/>
              <w:rPr>
                <w:rFonts w:ascii="TH SarabunPSK" w:hAnsi="TH SarabunPSK" w:cs="TH SarabunPSK"/>
              </w:rPr>
            </w:pPr>
            <w:r w:rsidRPr="00717956">
              <w:rPr>
                <w:rFonts w:ascii="TH SarabunPSK" w:hAnsi="TH SarabunPSK" w:cs="TH SarabunPSK"/>
                <w:cs/>
              </w:rPr>
              <w:t>แผนภูมิหน่วยงาน</w:t>
            </w:r>
          </w:p>
          <w:p w14:paraId="5919FE8B" w14:textId="77777777" w:rsidR="00FE7F6E" w:rsidRPr="00FE7F6E" w:rsidRDefault="00FE7F6E" w:rsidP="00FE7F6E">
            <w:pPr>
              <w:jc w:val="center"/>
              <w:rPr>
                <w:cs/>
              </w:rPr>
            </w:pPr>
            <w:r>
              <w:rPr>
                <w:rFonts w:hint="cs"/>
                <w:cs/>
              </w:rPr>
              <w:t>(</w:t>
            </w:r>
            <w:r>
              <w:t>Organizational Chart</w:t>
            </w:r>
            <w:r>
              <w:rPr>
                <w:rFonts w:hint="cs"/>
                <w:cs/>
              </w:rPr>
              <w:t>)</w:t>
            </w:r>
          </w:p>
          <w:p w14:paraId="5546F83B" w14:textId="77777777" w:rsidR="00BC38B0" w:rsidRPr="00717956" w:rsidRDefault="00BC38B0">
            <w:pPr>
              <w:rPr>
                <w:rFonts w:ascii="TH SarabunPSK" w:hAnsi="TH SarabunPSK" w:cs="TH SarabunPSK"/>
              </w:rPr>
            </w:pPr>
          </w:p>
          <w:p w14:paraId="1EADD231" w14:textId="77777777" w:rsidR="00BC38B0" w:rsidRPr="00717956" w:rsidRDefault="00BC38B0">
            <w:pPr>
              <w:rPr>
                <w:rFonts w:ascii="TH SarabunPSK" w:hAnsi="TH SarabunPSK" w:cs="TH SarabunPSK"/>
              </w:rPr>
            </w:pPr>
          </w:p>
          <w:p w14:paraId="0D6564B7" w14:textId="77777777" w:rsidR="00BC38B0" w:rsidRPr="00717956" w:rsidRDefault="00BC38B0">
            <w:pPr>
              <w:rPr>
                <w:rFonts w:ascii="TH SarabunPSK" w:hAnsi="TH SarabunPSK" w:cs="TH SarabunPSK"/>
              </w:rPr>
            </w:pPr>
          </w:p>
          <w:p w14:paraId="05D57BD4" w14:textId="77777777" w:rsidR="00BC38B0" w:rsidRPr="00717956" w:rsidRDefault="00BC38B0">
            <w:pPr>
              <w:rPr>
                <w:rFonts w:ascii="TH SarabunPSK" w:hAnsi="TH SarabunPSK" w:cs="TH SarabunPSK"/>
              </w:rPr>
            </w:pPr>
          </w:p>
          <w:p w14:paraId="69FC2218" w14:textId="77777777" w:rsidR="00BC38B0" w:rsidRPr="00717956" w:rsidRDefault="00BC38B0">
            <w:pPr>
              <w:rPr>
                <w:rFonts w:ascii="TH SarabunPSK" w:hAnsi="TH SarabunPSK" w:cs="TH SarabunPSK"/>
              </w:rPr>
            </w:pPr>
          </w:p>
          <w:p w14:paraId="08B4E7C3" w14:textId="77777777" w:rsidR="00BC38B0" w:rsidRPr="00717956" w:rsidRDefault="00BC38B0">
            <w:pPr>
              <w:rPr>
                <w:rFonts w:ascii="TH SarabunPSK" w:hAnsi="TH SarabunPSK" w:cs="TH SarabunPSK"/>
              </w:rPr>
            </w:pPr>
          </w:p>
          <w:p w14:paraId="1F2BCCAE" w14:textId="77777777" w:rsidR="00BC38B0" w:rsidRPr="00717956" w:rsidRDefault="00BC38B0">
            <w:pPr>
              <w:rPr>
                <w:rFonts w:ascii="TH SarabunPSK" w:hAnsi="TH SarabunPSK" w:cs="TH SarabunPSK"/>
              </w:rPr>
            </w:pPr>
          </w:p>
          <w:p w14:paraId="6E57E276" w14:textId="77777777" w:rsidR="00BC38B0" w:rsidRPr="00717956" w:rsidRDefault="00BC38B0">
            <w:pPr>
              <w:rPr>
                <w:rFonts w:ascii="TH SarabunPSK" w:hAnsi="TH SarabunPSK" w:cs="TH SarabunPSK"/>
              </w:rPr>
            </w:pPr>
          </w:p>
          <w:p w14:paraId="3C97ABFF" w14:textId="77777777" w:rsidR="00BC38B0" w:rsidRPr="00717956" w:rsidRDefault="00BC38B0">
            <w:pPr>
              <w:rPr>
                <w:rFonts w:ascii="TH SarabunPSK" w:hAnsi="TH SarabunPSK" w:cs="TH SarabunPSK"/>
              </w:rPr>
            </w:pPr>
          </w:p>
          <w:p w14:paraId="21AE3B77" w14:textId="77777777" w:rsidR="00BC38B0" w:rsidRPr="00717956" w:rsidRDefault="00BC38B0">
            <w:pPr>
              <w:rPr>
                <w:rFonts w:ascii="TH SarabunPSK" w:hAnsi="TH SarabunPSK" w:cs="TH SarabunPSK"/>
              </w:rPr>
            </w:pPr>
          </w:p>
          <w:p w14:paraId="342C184D" w14:textId="77777777" w:rsidR="00BC38B0" w:rsidRPr="00717956" w:rsidRDefault="00BC38B0">
            <w:pPr>
              <w:rPr>
                <w:rFonts w:ascii="TH SarabunPSK" w:hAnsi="TH SarabunPSK" w:cs="TH SarabunPSK"/>
              </w:rPr>
            </w:pPr>
          </w:p>
          <w:p w14:paraId="1AAD142C" w14:textId="77777777" w:rsidR="00BC38B0" w:rsidRPr="00717956" w:rsidRDefault="00BC38B0">
            <w:pPr>
              <w:rPr>
                <w:rFonts w:ascii="TH SarabunPSK" w:hAnsi="TH SarabunPSK" w:cs="TH SarabunPSK"/>
              </w:rPr>
            </w:pPr>
          </w:p>
          <w:p w14:paraId="7CEB996C" w14:textId="77777777" w:rsidR="00BC38B0" w:rsidRPr="00717956" w:rsidRDefault="00BC38B0">
            <w:pPr>
              <w:rPr>
                <w:rFonts w:ascii="TH SarabunPSK" w:hAnsi="TH SarabunPSK" w:cs="TH SarabunPSK"/>
              </w:rPr>
            </w:pPr>
          </w:p>
          <w:p w14:paraId="7569C256" w14:textId="77777777" w:rsidR="00BC38B0" w:rsidRPr="00717956" w:rsidRDefault="00BC38B0">
            <w:pPr>
              <w:rPr>
                <w:rFonts w:ascii="TH SarabunPSK" w:hAnsi="TH SarabunPSK" w:cs="TH SarabunPSK"/>
              </w:rPr>
            </w:pPr>
          </w:p>
          <w:p w14:paraId="7551520D" w14:textId="77777777" w:rsidR="00BC38B0" w:rsidRPr="00717956" w:rsidRDefault="00BC38B0">
            <w:pPr>
              <w:rPr>
                <w:rFonts w:ascii="TH SarabunPSK" w:hAnsi="TH SarabunPSK" w:cs="TH SarabunPSK"/>
              </w:rPr>
            </w:pPr>
          </w:p>
          <w:p w14:paraId="4BC5C3D1" w14:textId="77777777" w:rsidR="00BC38B0" w:rsidRPr="00717956" w:rsidRDefault="00BC38B0">
            <w:pPr>
              <w:rPr>
                <w:rFonts w:ascii="TH SarabunPSK" w:hAnsi="TH SarabunPSK" w:cs="TH SarabunPSK"/>
              </w:rPr>
            </w:pPr>
          </w:p>
          <w:p w14:paraId="7CF615F1" w14:textId="77777777" w:rsidR="00BC38B0" w:rsidRPr="00717956" w:rsidRDefault="00BC38B0">
            <w:pPr>
              <w:rPr>
                <w:rFonts w:ascii="TH SarabunPSK" w:hAnsi="TH SarabunPSK" w:cs="TH SarabunPSK"/>
              </w:rPr>
            </w:pPr>
          </w:p>
          <w:p w14:paraId="07B4C9C5" w14:textId="77777777" w:rsidR="00BC38B0" w:rsidRPr="00717956" w:rsidRDefault="00BC38B0">
            <w:pPr>
              <w:rPr>
                <w:rFonts w:ascii="TH SarabunPSK" w:hAnsi="TH SarabunPSK" w:cs="TH SarabunPSK"/>
              </w:rPr>
            </w:pPr>
          </w:p>
          <w:p w14:paraId="3DAD50ED" w14:textId="77777777" w:rsidR="00BC38B0" w:rsidRPr="00717956" w:rsidRDefault="00BC38B0">
            <w:pPr>
              <w:rPr>
                <w:rFonts w:ascii="TH SarabunPSK" w:hAnsi="TH SarabunPSK" w:cs="TH SarabunPSK"/>
              </w:rPr>
            </w:pPr>
          </w:p>
          <w:p w14:paraId="3D065D14" w14:textId="77777777" w:rsidR="00BC38B0" w:rsidRPr="00717956" w:rsidRDefault="00BC38B0">
            <w:pPr>
              <w:rPr>
                <w:rFonts w:ascii="TH SarabunPSK" w:hAnsi="TH SarabunPSK" w:cs="TH SarabunPSK"/>
              </w:rPr>
            </w:pPr>
          </w:p>
          <w:p w14:paraId="382D9EF5" w14:textId="77777777" w:rsidR="00BC38B0" w:rsidRPr="00717956" w:rsidRDefault="00BC38B0">
            <w:pPr>
              <w:rPr>
                <w:rFonts w:ascii="TH SarabunPSK" w:hAnsi="TH SarabunPSK" w:cs="TH SarabunPSK"/>
              </w:rPr>
            </w:pPr>
          </w:p>
          <w:p w14:paraId="4937FCE9" w14:textId="77777777" w:rsidR="00BC38B0" w:rsidRPr="00717956" w:rsidRDefault="00BC38B0">
            <w:pPr>
              <w:rPr>
                <w:rFonts w:ascii="TH SarabunPSK" w:hAnsi="TH SarabunPSK" w:cs="TH SarabunPSK"/>
              </w:rPr>
            </w:pPr>
          </w:p>
          <w:p w14:paraId="03EE63AB" w14:textId="77777777" w:rsidR="00BC38B0" w:rsidRPr="00717956" w:rsidRDefault="00BC38B0">
            <w:pPr>
              <w:rPr>
                <w:rFonts w:ascii="TH SarabunPSK" w:hAnsi="TH SarabunPSK" w:cs="TH SarabunPSK"/>
              </w:rPr>
            </w:pPr>
          </w:p>
          <w:p w14:paraId="6B72559C" w14:textId="77777777" w:rsidR="00BC38B0" w:rsidRPr="00717956" w:rsidRDefault="00BC38B0">
            <w:pPr>
              <w:rPr>
                <w:rFonts w:ascii="TH SarabunPSK" w:hAnsi="TH SarabunPSK" w:cs="TH SarabunPSK"/>
              </w:rPr>
            </w:pPr>
          </w:p>
          <w:p w14:paraId="1C4B2E3F" w14:textId="77777777" w:rsidR="00BC38B0" w:rsidRPr="00717956" w:rsidRDefault="00BC38B0">
            <w:pPr>
              <w:rPr>
                <w:rFonts w:ascii="TH SarabunPSK" w:hAnsi="TH SarabunPSK" w:cs="TH SarabunPSK"/>
              </w:rPr>
            </w:pPr>
          </w:p>
          <w:p w14:paraId="0B39E202" w14:textId="77777777" w:rsidR="00BC38B0" w:rsidRPr="00717956" w:rsidRDefault="00BC38B0">
            <w:pPr>
              <w:rPr>
                <w:rFonts w:ascii="TH SarabunPSK" w:hAnsi="TH SarabunPSK" w:cs="TH SarabunPSK"/>
              </w:rPr>
            </w:pPr>
          </w:p>
          <w:p w14:paraId="46A02644" w14:textId="77777777" w:rsidR="00BC38B0" w:rsidRPr="00717956" w:rsidRDefault="00BC38B0">
            <w:pPr>
              <w:rPr>
                <w:rFonts w:ascii="TH SarabunPSK" w:hAnsi="TH SarabunPSK" w:cs="TH SarabunPSK"/>
              </w:rPr>
            </w:pPr>
          </w:p>
          <w:p w14:paraId="08E8D9BF" w14:textId="77777777" w:rsidR="00BC38B0" w:rsidRPr="00717956" w:rsidRDefault="00BC38B0">
            <w:pPr>
              <w:rPr>
                <w:rFonts w:ascii="TH SarabunPSK" w:hAnsi="TH SarabunPSK" w:cs="TH SarabunPSK"/>
              </w:rPr>
            </w:pPr>
          </w:p>
          <w:p w14:paraId="67F61C19" w14:textId="77777777" w:rsidR="00BC38B0" w:rsidRPr="00717956" w:rsidRDefault="00BC38B0">
            <w:pPr>
              <w:rPr>
                <w:rFonts w:ascii="TH SarabunPSK" w:hAnsi="TH SarabunPSK" w:cs="TH SarabunPSK"/>
              </w:rPr>
            </w:pPr>
          </w:p>
          <w:p w14:paraId="67A0CF42" w14:textId="77777777" w:rsidR="00BC38B0" w:rsidRDefault="00BC38B0">
            <w:pPr>
              <w:rPr>
                <w:rFonts w:ascii="TH SarabunPSK" w:hAnsi="TH SarabunPSK" w:cs="TH SarabunPSK"/>
              </w:rPr>
            </w:pPr>
          </w:p>
          <w:p w14:paraId="1F3C1190" w14:textId="77777777" w:rsidR="00445BEC" w:rsidRDefault="00445BEC">
            <w:pPr>
              <w:rPr>
                <w:rFonts w:ascii="TH SarabunPSK" w:hAnsi="TH SarabunPSK" w:cs="TH SarabunPSK"/>
              </w:rPr>
            </w:pPr>
          </w:p>
          <w:p w14:paraId="5E7A7B15" w14:textId="77777777" w:rsidR="00445BEC" w:rsidRDefault="00445BEC">
            <w:pPr>
              <w:rPr>
                <w:rFonts w:ascii="TH SarabunPSK" w:hAnsi="TH SarabunPSK" w:cs="TH SarabunPSK"/>
              </w:rPr>
            </w:pPr>
          </w:p>
          <w:p w14:paraId="1BD0B032" w14:textId="77777777" w:rsidR="00445BEC" w:rsidRDefault="00445BEC">
            <w:pPr>
              <w:rPr>
                <w:rFonts w:ascii="TH SarabunPSK" w:hAnsi="TH SarabunPSK" w:cs="TH SarabunPSK"/>
              </w:rPr>
            </w:pPr>
          </w:p>
          <w:p w14:paraId="3004204B" w14:textId="77777777" w:rsidR="00445BEC" w:rsidRDefault="00445BEC">
            <w:pPr>
              <w:rPr>
                <w:rFonts w:ascii="TH SarabunPSK" w:hAnsi="TH SarabunPSK" w:cs="TH SarabunPSK"/>
              </w:rPr>
            </w:pPr>
          </w:p>
          <w:p w14:paraId="2957A494" w14:textId="77777777" w:rsidR="00445BEC" w:rsidRDefault="00445BEC">
            <w:pPr>
              <w:rPr>
                <w:rFonts w:ascii="TH SarabunPSK" w:hAnsi="TH SarabunPSK" w:cs="TH SarabunPSK"/>
              </w:rPr>
            </w:pPr>
          </w:p>
          <w:p w14:paraId="2251989C" w14:textId="77777777" w:rsidR="00445BEC" w:rsidRPr="00717956" w:rsidRDefault="00445BEC">
            <w:pPr>
              <w:rPr>
                <w:rFonts w:ascii="TH SarabunPSK" w:hAnsi="TH SarabunPSK" w:cs="TH SarabunPSK"/>
              </w:rPr>
            </w:pPr>
          </w:p>
          <w:p w14:paraId="2F586028" w14:textId="77777777" w:rsidR="00BC38B0" w:rsidRPr="00717956" w:rsidRDefault="00BC38B0">
            <w:pPr>
              <w:rPr>
                <w:rFonts w:ascii="TH SarabunPSK" w:hAnsi="TH SarabunPSK" w:cs="TH SarabunPSK"/>
              </w:rPr>
            </w:pPr>
          </w:p>
          <w:p w14:paraId="6C6D9CF2" w14:textId="77777777" w:rsidR="00BC38B0" w:rsidRPr="00717956" w:rsidRDefault="00BC38B0">
            <w:pPr>
              <w:rPr>
                <w:rFonts w:ascii="TH SarabunPSK" w:hAnsi="TH SarabunPSK" w:cs="TH SarabunPSK"/>
              </w:rPr>
            </w:pPr>
          </w:p>
        </w:tc>
      </w:tr>
    </w:tbl>
    <w:p w14:paraId="3A4E0E7B" w14:textId="77777777" w:rsidR="00BC38B0" w:rsidRPr="00717956" w:rsidRDefault="00BC38B0">
      <w:pPr>
        <w:rPr>
          <w:rFonts w:ascii="TH SarabunPSK" w:hAnsi="TH SarabunPSK" w:cs="TH SarabunPSK"/>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C38B0" w:rsidRPr="00717956" w14:paraId="009FECBE" w14:textId="77777777">
        <w:tc>
          <w:tcPr>
            <w:tcW w:w="9000" w:type="dxa"/>
          </w:tcPr>
          <w:p w14:paraId="5F8E633E" w14:textId="77777777" w:rsidR="00BC38B0" w:rsidRPr="00717956" w:rsidRDefault="00BC38B0">
            <w:pPr>
              <w:pStyle w:val="Heading3"/>
              <w:rPr>
                <w:rFonts w:ascii="TH SarabunPSK" w:hAnsi="TH SarabunPSK" w:cs="TH SarabunPSK"/>
                <w:sz w:val="30"/>
                <w:szCs w:val="30"/>
              </w:rPr>
            </w:pPr>
            <w:r w:rsidRPr="00717956">
              <w:rPr>
                <w:rFonts w:ascii="TH SarabunPSK" w:hAnsi="TH SarabunPSK" w:cs="TH SarabunPSK"/>
              </w:rPr>
              <w:lastRenderedPageBreak/>
              <w:br w:type="page"/>
            </w:r>
          </w:p>
          <w:p w14:paraId="74822433" w14:textId="77777777" w:rsidR="00BC38B0" w:rsidRDefault="00BC38B0">
            <w:pPr>
              <w:pStyle w:val="Heading5"/>
              <w:rPr>
                <w:rFonts w:ascii="TH SarabunPSK" w:hAnsi="TH SarabunPSK" w:cs="TH SarabunPSK"/>
                <w:sz w:val="36"/>
                <w:szCs w:val="36"/>
              </w:rPr>
            </w:pPr>
            <w:r w:rsidRPr="00717956">
              <w:rPr>
                <w:rFonts w:ascii="TH SarabunPSK" w:hAnsi="TH SarabunPSK" w:cs="TH SarabunPSK"/>
                <w:sz w:val="36"/>
                <w:szCs w:val="36"/>
                <w:cs/>
              </w:rPr>
              <w:t>แผนภูมิบริหารงานบุคคล</w:t>
            </w:r>
          </w:p>
          <w:p w14:paraId="3FB3C132" w14:textId="77777777" w:rsidR="00FE7F6E" w:rsidRPr="00FE7F6E" w:rsidRDefault="00FE7F6E" w:rsidP="00FE7F6E">
            <w:pPr>
              <w:jc w:val="center"/>
              <w:rPr>
                <w:cs/>
              </w:rPr>
            </w:pPr>
            <w:r>
              <w:rPr>
                <w:rFonts w:hint="cs"/>
                <w:cs/>
              </w:rPr>
              <w:t>(</w:t>
            </w:r>
            <w:r w:rsidR="0094332D" w:rsidRPr="0094332D">
              <w:t>Personnel chart</w:t>
            </w:r>
            <w:r>
              <w:rPr>
                <w:rFonts w:hint="cs"/>
                <w:cs/>
              </w:rPr>
              <w:t>)</w:t>
            </w:r>
          </w:p>
          <w:p w14:paraId="6E0780FD" w14:textId="77777777" w:rsidR="00BC38B0" w:rsidRPr="00717956" w:rsidRDefault="00BC38B0">
            <w:pPr>
              <w:pStyle w:val="Heading3"/>
              <w:rPr>
                <w:rFonts w:ascii="TH SarabunPSK" w:hAnsi="TH SarabunPSK" w:cs="TH SarabunPSK"/>
              </w:rPr>
            </w:pPr>
          </w:p>
          <w:p w14:paraId="30EC6458" w14:textId="77777777" w:rsidR="00BC38B0" w:rsidRPr="00717956" w:rsidRDefault="00BC38B0">
            <w:pPr>
              <w:rPr>
                <w:rFonts w:ascii="TH SarabunPSK" w:hAnsi="TH SarabunPSK" w:cs="TH SarabunPSK"/>
              </w:rPr>
            </w:pPr>
          </w:p>
          <w:p w14:paraId="77D25650" w14:textId="77777777" w:rsidR="00BC38B0" w:rsidRPr="00717956" w:rsidRDefault="00BC38B0">
            <w:pPr>
              <w:rPr>
                <w:rFonts w:ascii="TH SarabunPSK" w:hAnsi="TH SarabunPSK" w:cs="TH SarabunPSK"/>
              </w:rPr>
            </w:pPr>
          </w:p>
          <w:p w14:paraId="5B462CCD" w14:textId="77777777" w:rsidR="00BC38B0" w:rsidRPr="00717956" w:rsidRDefault="00BC38B0">
            <w:pPr>
              <w:rPr>
                <w:rFonts w:ascii="TH SarabunPSK" w:hAnsi="TH SarabunPSK" w:cs="TH SarabunPSK"/>
              </w:rPr>
            </w:pPr>
          </w:p>
          <w:p w14:paraId="2E31AA7C" w14:textId="77777777" w:rsidR="00BC38B0" w:rsidRPr="00717956" w:rsidRDefault="00BC38B0">
            <w:pPr>
              <w:rPr>
                <w:rFonts w:ascii="TH SarabunPSK" w:hAnsi="TH SarabunPSK" w:cs="TH SarabunPSK"/>
              </w:rPr>
            </w:pPr>
          </w:p>
          <w:p w14:paraId="4266341C" w14:textId="77777777" w:rsidR="00BC38B0" w:rsidRPr="00717956" w:rsidRDefault="00BC38B0">
            <w:pPr>
              <w:rPr>
                <w:rFonts w:ascii="TH SarabunPSK" w:hAnsi="TH SarabunPSK" w:cs="TH SarabunPSK"/>
              </w:rPr>
            </w:pPr>
          </w:p>
          <w:p w14:paraId="65E9E093" w14:textId="77777777" w:rsidR="00BC38B0" w:rsidRPr="00717956" w:rsidRDefault="00BC38B0">
            <w:pPr>
              <w:rPr>
                <w:rFonts w:ascii="TH SarabunPSK" w:hAnsi="TH SarabunPSK" w:cs="TH SarabunPSK"/>
              </w:rPr>
            </w:pPr>
          </w:p>
          <w:p w14:paraId="58594F67" w14:textId="77777777" w:rsidR="00BC38B0" w:rsidRPr="00717956" w:rsidRDefault="00BC38B0">
            <w:pPr>
              <w:rPr>
                <w:rFonts w:ascii="TH SarabunPSK" w:hAnsi="TH SarabunPSK" w:cs="TH SarabunPSK"/>
              </w:rPr>
            </w:pPr>
          </w:p>
          <w:p w14:paraId="754800C0" w14:textId="77777777" w:rsidR="00BC38B0" w:rsidRPr="00717956" w:rsidRDefault="00BC38B0">
            <w:pPr>
              <w:rPr>
                <w:rFonts w:ascii="TH SarabunPSK" w:hAnsi="TH SarabunPSK" w:cs="TH SarabunPSK"/>
              </w:rPr>
            </w:pPr>
          </w:p>
          <w:p w14:paraId="6651B9E3" w14:textId="77777777" w:rsidR="00BC38B0" w:rsidRPr="00717956" w:rsidRDefault="00BC38B0">
            <w:pPr>
              <w:rPr>
                <w:rFonts w:ascii="TH SarabunPSK" w:hAnsi="TH SarabunPSK" w:cs="TH SarabunPSK"/>
              </w:rPr>
            </w:pPr>
          </w:p>
          <w:p w14:paraId="68552848" w14:textId="77777777" w:rsidR="00BC38B0" w:rsidRPr="00717956" w:rsidRDefault="00BC38B0">
            <w:pPr>
              <w:rPr>
                <w:rFonts w:ascii="TH SarabunPSK" w:hAnsi="TH SarabunPSK" w:cs="TH SarabunPSK"/>
              </w:rPr>
            </w:pPr>
          </w:p>
          <w:p w14:paraId="25F744CC" w14:textId="77777777" w:rsidR="00BC38B0" w:rsidRPr="00717956" w:rsidRDefault="00BC38B0">
            <w:pPr>
              <w:rPr>
                <w:rFonts w:ascii="TH SarabunPSK" w:hAnsi="TH SarabunPSK" w:cs="TH SarabunPSK"/>
              </w:rPr>
            </w:pPr>
          </w:p>
          <w:p w14:paraId="1A171C81" w14:textId="77777777" w:rsidR="00BC38B0" w:rsidRPr="00717956" w:rsidRDefault="00BC38B0">
            <w:pPr>
              <w:rPr>
                <w:rFonts w:ascii="TH SarabunPSK" w:hAnsi="TH SarabunPSK" w:cs="TH SarabunPSK"/>
              </w:rPr>
            </w:pPr>
          </w:p>
          <w:p w14:paraId="03AD44E7" w14:textId="77777777" w:rsidR="00BC38B0" w:rsidRPr="00717956" w:rsidRDefault="00BC38B0">
            <w:pPr>
              <w:rPr>
                <w:rFonts w:ascii="TH SarabunPSK" w:hAnsi="TH SarabunPSK" w:cs="TH SarabunPSK"/>
              </w:rPr>
            </w:pPr>
          </w:p>
          <w:p w14:paraId="293902B3" w14:textId="77777777" w:rsidR="00BC38B0" w:rsidRPr="00717956" w:rsidRDefault="00BC38B0">
            <w:pPr>
              <w:rPr>
                <w:rFonts w:ascii="TH SarabunPSK" w:hAnsi="TH SarabunPSK" w:cs="TH SarabunPSK"/>
              </w:rPr>
            </w:pPr>
          </w:p>
          <w:p w14:paraId="0B294A06" w14:textId="77777777" w:rsidR="00BC38B0" w:rsidRPr="00717956" w:rsidRDefault="00BC38B0">
            <w:pPr>
              <w:rPr>
                <w:rFonts w:ascii="TH SarabunPSK" w:hAnsi="TH SarabunPSK" w:cs="TH SarabunPSK"/>
              </w:rPr>
            </w:pPr>
          </w:p>
          <w:p w14:paraId="4A09761C" w14:textId="77777777" w:rsidR="00BC38B0" w:rsidRPr="00717956" w:rsidRDefault="00BC38B0">
            <w:pPr>
              <w:rPr>
                <w:rFonts w:ascii="TH SarabunPSK" w:hAnsi="TH SarabunPSK" w:cs="TH SarabunPSK"/>
              </w:rPr>
            </w:pPr>
          </w:p>
          <w:p w14:paraId="6804F745" w14:textId="77777777" w:rsidR="00BC38B0" w:rsidRPr="00717956" w:rsidRDefault="00BC38B0">
            <w:pPr>
              <w:rPr>
                <w:rFonts w:ascii="TH SarabunPSK" w:hAnsi="TH SarabunPSK" w:cs="TH SarabunPSK"/>
              </w:rPr>
            </w:pPr>
          </w:p>
          <w:p w14:paraId="218F0FE0" w14:textId="77777777" w:rsidR="00BC38B0" w:rsidRPr="00717956" w:rsidRDefault="00BC38B0">
            <w:pPr>
              <w:rPr>
                <w:rFonts w:ascii="TH SarabunPSK" w:hAnsi="TH SarabunPSK" w:cs="TH SarabunPSK"/>
              </w:rPr>
            </w:pPr>
          </w:p>
          <w:p w14:paraId="0860B6E1" w14:textId="77777777" w:rsidR="00BC38B0" w:rsidRPr="00717956" w:rsidRDefault="00BC38B0">
            <w:pPr>
              <w:rPr>
                <w:rFonts w:ascii="TH SarabunPSK" w:hAnsi="TH SarabunPSK" w:cs="TH SarabunPSK"/>
              </w:rPr>
            </w:pPr>
          </w:p>
          <w:p w14:paraId="0154998D" w14:textId="77777777" w:rsidR="00BC38B0" w:rsidRPr="00717956" w:rsidRDefault="00BC38B0">
            <w:pPr>
              <w:rPr>
                <w:rFonts w:ascii="TH SarabunPSK" w:hAnsi="TH SarabunPSK" w:cs="TH SarabunPSK"/>
              </w:rPr>
            </w:pPr>
          </w:p>
          <w:p w14:paraId="25937876" w14:textId="77777777" w:rsidR="00BC38B0" w:rsidRPr="00717956" w:rsidRDefault="00BC38B0">
            <w:pPr>
              <w:rPr>
                <w:rFonts w:ascii="TH SarabunPSK" w:hAnsi="TH SarabunPSK" w:cs="TH SarabunPSK"/>
              </w:rPr>
            </w:pPr>
          </w:p>
          <w:p w14:paraId="2581103A" w14:textId="77777777" w:rsidR="00BC38B0" w:rsidRPr="00717956" w:rsidRDefault="00BC38B0">
            <w:pPr>
              <w:rPr>
                <w:rFonts w:ascii="TH SarabunPSK" w:hAnsi="TH SarabunPSK" w:cs="TH SarabunPSK"/>
              </w:rPr>
            </w:pPr>
          </w:p>
          <w:p w14:paraId="63583961" w14:textId="77777777" w:rsidR="00BC38B0" w:rsidRPr="00717956" w:rsidRDefault="00BC38B0">
            <w:pPr>
              <w:rPr>
                <w:rFonts w:ascii="TH SarabunPSK" w:hAnsi="TH SarabunPSK" w:cs="TH SarabunPSK"/>
              </w:rPr>
            </w:pPr>
          </w:p>
          <w:p w14:paraId="4A9E1830" w14:textId="77777777" w:rsidR="00BC38B0" w:rsidRPr="00717956" w:rsidRDefault="00BC38B0">
            <w:pPr>
              <w:rPr>
                <w:rFonts w:ascii="TH SarabunPSK" w:hAnsi="TH SarabunPSK" w:cs="TH SarabunPSK"/>
              </w:rPr>
            </w:pPr>
          </w:p>
          <w:p w14:paraId="2E12D8C8" w14:textId="77777777" w:rsidR="00BC38B0" w:rsidRPr="00717956" w:rsidRDefault="00BC38B0">
            <w:pPr>
              <w:rPr>
                <w:rFonts w:ascii="TH SarabunPSK" w:hAnsi="TH SarabunPSK" w:cs="TH SarabunPSK"/>
              </w:rPr>
            </w:pPr>
          </w:p>
          <w:p w14:paraId="2413475A" w14:textId="77777777" w:rsidR="00BC38B0" w:rsidRDefault="00BC38B0">
            <w:pPr>
              <w:rPr>
                <w:rFonts w:ascii="TH SarabunPSK" w:hAnsi="TH SarabunPSK" w:cs="TH SarabunPSK"/>
              </w:rPr>
            </w:pPr>
          </w:p>
          <w:p w14:paraId="12A5013E" w14:textId="77777777" w:rsidR="00445BEC" w:rsidRDefault="00445BEC">
            <w:pPr>
              <w:rPr>
                <w:rFonts w:ascii="TH SarabunPSK" w:hAnsi="TH SarabunPSK" w:cs="TH SarabunPSK"/>
              </w:rPr>
            </w:pPr>
          </w:p>
          <w:p w14:paraId="5F2D6E2E" w14:textId="77777777" w:rsidR="00445BEC" w:rsidRDefault="00445BEC">
            <w:pPr>
              <w:rPr>
                <w:rFonts w:ascii="TH SarabunPSK" w:hAnsi="TH SarabunPSK" w:cs="TH SarabunPSK"/>
              </w:rPr>
            </w:pPr>
          </w:p>
          <w:p w14:paraId="6CE8BF90" w14:textId="77777777" w:rsidR="00445BEC" w:rsidRDefault="00445BEC">
            <w:pPr>
              <w:rPr>
                <w:rFonts w:ascii="TH SarabunPSK" w:hAnsi="TH SarabunPSK" w:cs="TH SarabunPSK"/>
              </w:rPr>
            </w:pPr>
          </w:p>
          <w:p w14:paraId="3809E3E2" w14:textId="77777777" w:rsidR="00445BEC" w:rsidRDefault="00445BEC">
            <w:pPr>
              <w:rPr>
                <w:rFonts w:ascii="TH SarabunPSK" w:hAnsi="TH SarabunPSK" w:cs="TH SarabunPSK"/>
              </w:rPr>
            </w:pPr>
          </w:p>
          <w:p w14:paraId="6E783695" w14:textId="77777777" w:rsidR="00445BEC" w:rsidRDefault="00445BEC">
            <w:pPr>
              <w:rPr>
                <w:rFonts w:ascii="TH SarabunPSK" w:hAnsi="TH SarabunPSK" w:cs="TH SarabunPSK"/>
              </w:rPr>
            </w:pPr>
          </w:p>
          <w:p w14:paraId="14D2D809" w14:textId="77777777" w:rsidR="00445BEC" w:rsidRDefault="00445BEC">
            <w:pPr>
              <w:rPr>
                <w:rFonts w:ascii="TH SarabunPSK" w:hAnsi="TH SarabunPSK" w:cs="TH SarabunPSK"/>
              </w:rPr>
            </w:pPr>
          </w:p>
          <w:p w14:paraId="77B685F1" w14:textId="77777777" w:rsidR="00445BEC" w:rsidRDefault="00445BEC">
            <w:pPr>
              <w:rPr>
                <w:rFonts w:ascii="TH SarabunPSK" w:hAnsi="TH SarabunPSK" w:cs="TH SarabunPSK"/>
              </w:rPr>
            </w:pPr>
          </w:p>
          <w:p w14:paraId="303D62FE" w14:textId="77777777" w:rsidR="00BC38B0" w:rsidRDefault="00BC38B0">
            <w:pPr>
              <w:rPr>
                <w:rFonts w:ascii="TH SarabunPSK" w:hAnsi="TH SarabunPSK" w:cs="TH SarabunPSK"/>
              </w:rPr>
            </w:pPr>
          </w:p>
          <w:p w14:paraId="3E0B683D" w14:textId="77777777" w:rsidR="0063432B" w:rsidRPr="00717956" w:rsidRDefault="0063432B">
            <w:pPr>
              <w:rPr>
                <w:rFonts w:ascii="TH SarabunPSK" w:hAnsi="TH SarabunPSK" w:cs="TH SarabunPSK"/>
              </w:rPr>
            </w:pPr>
          </w:p>
          <w:p w14:paraId="56AACE51" w14:textId="77777777" w:rsidR="00BC38B0" w:rsidRPr="00717956" w:rsidRDefault="00BC38B0">
            <w:pPr>
              <w:rPr>
                <w:rFonts w:ascii="TH SarabunPSK" w:hAnsi="TH SarabunPSK" w:cs="TH SarabunPSK"/>
              </w:rPr>
            </w:pPr>
          </w:p>
          <w:p w14:paraId="71B9D150" w14:textId="77777777" w:rsidR="00BC38B0" w:rsidRPr="00717956" w:rsidRDefault="00BC38B0">
            <w:pPr>
              <w:rPr>
                <w:rFonts w:ascii="TH SarabunPSK" w:hAnsi="TH SarabunPSK" w:cs="TH SarabunPSK"/>
              </w:rPr>
            </w:pPr>
          </w:p>
        </w:tc>
      </w:tr>
    </w:tbl>
    <w:p w14:paraId="1249E01C" w14:textId="77777777" w:rsidR="00BC38B0" w:rsidRDefault="00BC38B0">
      <w:pPr>
        <w:pStyle w:val="Heading3"/>
        <w:rPr>
          <w:rFonts w:ascii="TH SarabunPSK" w:hAnsi="TH SarabunPSK" w:cs="TH SarabunPSK"/>
        </w:rPr>
      </w:pPr>
      <w:r w:rsidRPr="00717956">
        <w:rPr>
          <w:rFonts w:ascii="TH SarabunPSK" w:hAnsi="TH SarabunPSK" w:cs="TH SarabunPSK"/>
          <w:cs/>
        </w:rPr>
        <w:lastRenderedPageBreak/>
        <w:t>บันทึกรายงานการฝึกงานรายสัปดาห์</w:t>
      </w:r>
    </w:p>
    <w:p w14:paraId="372756A9" w14:textId="77777777" w:rsidR="00FE7F6E" w:rsidRPr="00FE7F6E" w:rsidRDefault="00FE7F6E" w:rsidP="00FE7F6E">
      <w:pPr>
        <w:jc w:val="center"/>
        <w:rPr>
          <w:cs/>
        </w:rPr>
      </w:pPr>
      <w:r>
        <w:rPr>
          <w:rFonts w:hint="cs"/>
          <w:cs/>
        </w:rPr>
        <w:t>(</w:t>
      </w:r>
      <w:r>
        <w:t>Internship Weekly Report</w:t>
      </w:r>
      <w:r>
        <w:rPr>
          <w:rFonts w:hint="cs"/>
          <w:cs/>
        </w:rPr>
        <w:t>)</w:t>
      </w:r>
    </w:p>
    <w:p w14:paraId="7B34511E" w14:textId="77777777" w:rsidR="00BC38B0" w:rsidRPr="00717956" w:rsidRDefault="00BC38B0">
      <w:pPr>
        <w:jc w:val="center"/>
        <w:rPr>
          <w:rFonts w:ascii="TH SarabunPSK" w:hAnsi="TH SarabunPSK" w:cs="TH SarabunPSK"/>
          <w:sz w:val="18"/>
          <w:szCs w:val="18"/>
        </w:rPr>
      </w:pPr>
    </w:p>
    <w:p w14:paraId="2118EB94" w14:textId="77777777" w:rsidR="0063432B" w:rsidRDefault="00BC38B0">
      <w:pPr>
        <w:rPr>
          <w:rFonts w:ascii="TH SarabunPSK" w:hAnsi="TH SarabunPSK" w:cs="TH SarabunPSK"/>
        </w:rPr>
      </w:pPr>
      <w:r w:rsidRPr="00717956">
        <w:rPr>
          <w:rFonts w:ascii="TH SarabunPSK" w:hAnsi="TH SarabunPSK" w:cs="TH SarabunPSK"/>
          <w:b/>
          <w:bCs/>
          <w:u w:val="single"/>
          <w:cs/>
        </w:rPr>
        <w:t>สัปดาห์ที่</w:t>
      </w:r>
      <w:r w:rsidRPr="00717956">
        <w:rPr>
          <w:rFonts w:ascii="TH SarabunPSK" w:hAnsi="TH SarabunPSK" w:cs="TH SarabunPSK"/>
          <w:b/>
          <w:bCs/>
          <w:u w:val="single"/>
        </w:rPr>
        <w:t xml:space="preserve">  1</w:t>
      </w:r>
      <w:r w:rsidRPr="00717956">
        <w:rPr>
          <w:rFonts w:ascii="TH SarabunPSK" w:hAnsi="TH SarabunPSK" w:cs="TH SarabunPSK"/>
        </w:rPr>
        <w:t xml:space="preserve"> </w:t>
      </w:r>
      <w:r w:rsidR="00FE7F6E">
        <w:rPr>
          <w:rFonts w:ascii="TH SarabunPSK" w:hAnsi="TH SarabunPSK" w:cs="TH SarabunPSK" w:hint="cs"/>
          <w:cs/>
        </w:rPr>
        <w:t>(</w:t>
      </w:r>
      <w:r w:rsidR="00FE7F6E">
        <w:rPr>
          <w:rFonts w:ascii="TH SarabunPSK" w:hAnsi="TH SarabunPSK" w:cs="TH SarabunPSK"/>
        </w:rPr>
        <w:t>1</w:t>
      </w:r>
      <w:r w:rsidR="00FE7F6E" w:rsidRPr="00FE7F6E">
        <w:rPr>
          <w:rFonts w:ascii="TH SarabunPSK" w:hAnsi="TH SarabunPSK" w:cs="TH SarabunPSK"/>
          <w:vertAlign w:val="superscript"/>
        </w:rPr>
        <w:t>st</w:t>
      </w:r>
      <w:r w:rsidR="00FE7F6E">
        <w:rPr>
          <w:rFonts w:ascii="TH SarabunPSK" w:hAnsi="TH SarabunPSK" w:cs="TH SarabunPSK"/>
        </w:rPr>
        <w:t xml:space="preserve"> week</w:t>
      </w:r>
      <w:r w:rsidR="00FE7F6E">
        <w:rPr>
          <w:rFonts w:ascii="TH SarabunPSK" w:hAnsi="TH SarabunPSK" w:cs="TH SarabunPSK" w:hint="cs"/>
          <w:cs/>
        </w:rPr>
        <w:t>)</w:t>
      </w:r>
      <w:r w:rsidRPr="00717956">
        <w:rPr>
          <w:rFonts w:ascii="TH SarabunPSK" w:hAnsi="TH SarabunPSK" w:cs="TH SarabunPSK"/>
        </w:rPr>
        <w:t xml:space="preserve"> </w:t>
      </w:r>
      <w:r w:rsidR="00FE7F6E">
        <w:rPr>
          <w:rFonts w:ascii="TH SarabunPSK" w:hAnsi="TH SarabunPSK" w:cs="TH SarabunPSK"/>
        </w:rPr>
        <w:t xml:space="preserve"> </w:t>
      </w:r>
      <w:r w:rsidRPr="00717956">
        <w:rPr>
          <w:rFonts w:ascii="TH SarabunPSK" w:hAnsi="TH SarabunPSK" w:cs="TH SarabunPSK"/>
          <w:cs/>
        </w:rPr>
        <w:t>วันที่</w:t>
      </w:r>
      <w:r w:rsidR="0063432B">
        <w:rPr>
          <w:rFonts w:ascii="TH SarabunPSK" w:hAnsi="TH SarabunPSK" w:cs="TH SarabunPSK" w:hint="cs"/>
          <w:cs/>
        </w:rPr>
        <w:t>(</w:t>
      </w:r>
      <w:r w:rsidR="0063432B">
        <w:rPr>
          <w:rFonts w:ascii="TH SarabunPSK" w:hAnsi="TH SarabunPSK" w:cs="TH SarabunPSK"/>
        </w:rPr>
        <w:t>from date</w:t>
      </w:r>
      <w:r w:rsidR="0063432B">
        <w:rPr>
          <w:rFonts w:ascii="TH SarabunPSK" w:hAnsi="TH SarabunPSK" w:cs="TH SarabunPSK" w:hint="cs"/>
          <w:cs/>
        </w:rPr>
        <w:t>)</w:t>
      </w:r>
      <w:r w:rsidR="00FE7F6E">
        <w:rPr>
          <w:rFonts w:ascii="TH SarabunPSK" w:hAnsi="TH SarabunPSK" w:cs="TH SarabunPSK" w:hint="cs"/>
          <w:cs/>
        </w:rPr>
        <w:t xml:space="preserve"> </w:t>
      </w:r>
      <w:r w:rsidR="0063432B">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เดือน</w:t>
      </w:r>
      <w:r w:rsidR="0063432B">
        <w:rPr>
          <w:rFonts w:ascii="TH SarabunPSK" w:hAnsi="TH SarabunPSK" w:cs="TH SarabunPSK" w:hint="cs"/>
          <w:cs/>
        </w:rPr>
        <w:t>(</w:t>
      </w:r>
      <w:r w:rsidR="0063432B">
        <w:rPr>
          <w:rFonts w:ascii="TH SarabunPSK" w:hAnsi="TH SarabunPSK" w:cs="TH SarabunPSK"/>
        </w:rPr>
        <w:t>month</w:t>
      </w:r>
      <w:r w:rsidR="0063432B">
        <w:rPr>
          <w:rFonts w:ascii="TH SarabunPSK" w:hAnsi="TH SarabunPSK" w:cs="TH SarabunPSK" w:hint="cs"/>
          <w:cs/>
        </w:rPr>
        <w:t>)</w:t>
      </w:r>
      <w:r w:rsidRPr="00717956">
        <w:rPr>
          <w:rFonts w:ascii="TH SarabunPSK" w:hAnsi="TH SarabunPSK" w:cs="TH SarabunPSK"/>
        </w:rPr>
        <w:t xml:space="preserve"> ……</w:t>
      </w:r>
      <w:r w:rsidR="0063432B">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พ</w:t>
      </w:r>
      <w:r w:rsidRPr="00717956">
        <w:rPr>
          <w:rFonts w:ascii="TH SarabunPSK" w:hAnsi="TH SarabunPSK" w:cs="TH SarabunPSK"/>
        </w:rPr>
        <w:t>.</w:t>
      </w:r>
      <w:r w:rsidRPr="00717956">
        <w:rPr>
          <w:rFonts w:ascii="TH SarabunPSK" w:hAnsi="TH SarabunPSK" w:cs="TH SarabunPSK"/>
          <w:cs/>
        </w:rPr>
        <w:t>ศ</w:t>
      </w:r>
      <w:r w:rsidRPr="00717956">
        <w:rPr>
          <w:rFonts w:ascii="TH SarabunPSK" w:hAnsi="TH SarabunPSK" w:cs="TH SarabunPSK"/>
        </w:rPr>
        <w:t>.</w:t>
      </w:r>
      <w:r w:rsidR="0063432B">
        <w:rPr>
          <w:rFonts w:ascii="TH SarabunPSK" w:hAnsi="TH SarabunPSK" w:cs="TH SarabunPSK" w:hint="cs"/>
          <w:cs/>
        </w:rPr>
        <w:t>(</w:t>
      </w:r>
      <w:r w:rsidR="0063432B">
        <w:rPr>
          <w:rFonts w:ascii="TH SarabunPSK" w:hAnsi="TH SarabunPSK" w:cs="TH SarabunPSK"/>
        </w:rPr>
        <w:t>year</w:t>
      </w:r>
      <w:r w:rsidR="0063432B">
        <w:rPr>
          <w:rFonts w:ascii="TH SarabunPSK" w:hAnsi="TH SarabunPSK" w:cs="TH SarabunPSK" w:hint="cs"/>
          <w:cs/>
        </w:rPr>
        <w:t>)</w:t>
      </w:r>
      <w:r w:rsidRPr="00717956">
        <w:rPr>
          <w:rFonts w:ascii="TH SarabunPSK" w:hAnsi="TH SarabunPSK" w:cs="TH SarabunPSK"/>
        </w:rPr>
        <w:t xml:space="preserve"> …</w:t>
      </w:r>
      <w:r w:rsidR="0063432B">
        <w:rPr>
          <w:rFonts w:ascii="TH SarabunPSK" w:hAnsi="TH SarabunPSK" w:cs="TH SarabunPSK"/>
        </w:rPr>
        <w:t>….……..</w:t>
      </w:r>
      <w:r w:rsidRPr="00717956">
        <w:rPr>
          <w:rFonts w:ascii="TH SarabunPSK" w:hAnsi="TH SarabunPSK" w:cs="TH SarabunPSK"/>
        </w:rPr>
        <w:t xml:space="preserve">.… </w:t>
      </w:r>
    </w:p>
    <w:p w14:paraId="54125406" w14:textId="77777777" w:rsidR="00BC38B0" w:rsidRPr="00717956" w:rsidRDefault="0063432B" w:rsidP="0063432B">
      <w:pPr>
        <w:rPr>
          <w:rFonts w:ascii="TH SarabunPSK" w:hAnsi="TH SarabunPSK" w:cs="TH SarabunPSK"/>
        </w:rPr>
      </w:pPr>
      <w:r>
        <w:rPr>
          <w:rFonts w:ascii="TH SarabunPSK" w:hAnsi="TH SarabunPSK" w:cs="TH SarabunPSK"/>
        </w:rPr>
        <w:t xml:space="preserve">                                </w:t>
      </w:r>
      <w:r w:rsidR="00BC38B0" w:rsidRPr="00717956">
        <w:rPr>
          <w:rFonts w:ascii="TH SarabunPSK" w:hAnsi="TH SarabunPSK" w:cs="TH SarabunPSK"/>
          <w:cs/>
        </w:rPr>
        <w:t>ถึงวันที่</w:t>
      </w:r>
      <w:r>
        <w:rPr>
          <w:rFonts w:ascii="TH SarabunPSK" w:hAnsi="TH SarabunPSK" w:cs="TH SarabunPSK" w:hint="cs"/>
          <w:cs/>
        </w:rPr>
        <w:t>(</w:t>
      </w:r>
      <w:r>
        <w:rPr>
          <w:rFonts w:ascii="TH SarabunPSK" w:hAnsi="TH SarabunPSK" w:cs="TH SarabunPSK"/>
        </w:rPr>
        <w:t>to date</w:t>
      </w:r>
      <w:r>
        <w:rPr>
          <w:rFonts w:ascii="TH SarabunPSK" w:hAnsi="TH SarabunPSK" w:cs="TH SarabunPSK" w:hint="cs"/>
          <w:cs/>
        </w:rPr>
        <w:t>)</w:t>
      </w:r>
      <w:r w:rsidR="00BC38B0" w:rsidRPr="00717956">
        <w:rPr>
          <w:rFonts w:ascii="TH SarabunPSK" w:hAnsi="TH SarabunPSK" w:cs="TH SarabunPSK"/>
        </w:rPr>
        <w:t xml:space="preserve"> …</w:t>
      </w:r>
      <w:r>
        <w:rPr>
          <w:rFonts w:ascii="TH SarabunPSK" w:hAnsi="TH SarabunPSK" w:cs="TH SarabunPSK"/>
        </w:rPr>
        <w:t>………</w:t>
      </w:r>
      <w:r w:rsidR="00BC38B0" w:rsidRPr="00717956">
        <w:rPr>
          <w:rFonts w:ascii="TH SarabunPSK" w:hAnsi="TH SarabunPSK" w:cs="TH SarabunPSK"/>
        </w:rPr>
        <w:t xml:space="preserve">..… </w:t>
      </w:r>
      <w:r w:rsidRPr="0063432B">
        <w:rPr>
          <w:rFonts w:ascii="TH SarabunPSK" w:hAnsi="TH SarabunPSK" w:cs="TH SarabunPSK"/>
          <w:cs/>
        </w:rPr>
        <w:t>เดือน(</w:t>
      </w:r>
      <w:r w:rsidRPr="0063432B">
        <w:rPr>
          <w:rFonts w:ascii="TH SarabunPSK" w:hAnsi="TH SarabunPSK" w:cs="TH SarabunPSK"/>
        </w:rPr>
        <w:t xml:space="preserve">month) …………..….… </w:t>
      </w:r>
      <w:r w:rsidRPr="0063432B">
        <w:rPr>
          <w:rFonts w:ascii="TH SarabunPSK" w:hAnsi="TH SarabunPSK" w:cs="TH SarabunPSK"/>
          <w:cs/>
        </w:rPr>
        <w:t>พ.ศ.(</w:t>
      </w:r>
      <w:r w:rsidRPr="0063432B">
        <w:rPr>
          <w:rFonts w:ascii="TH SarabunPSK" w:hAnsi="TH SarabunPSK" w:cs="TH SarabunPSK"/>
        </w:rPr>
        <w:t xml:space="preserve">year) …….……...… </w:t>
      </w:r>
      <w:r w:rsidR="00BC38B0" w:rsidRPr="00717956">
        <w:rPr>
          <w:rFonts w:ascii="TH SarabunPSK" w:hAnsi="TH SarabunPSK" w:cs="TH SarabunPSK"/>
        </w:rPr>
        <w:t>………………………………………………………………………………………………..…</w:t>
      </w:r>
      <w:r w:rsidR="00D52C31">
        <w:rPr>
          <w:rFonts w:ascii="TH SarabunPSK" w:hAnsi="TH SarabunPSK" w:cs="TH SarabunPSK"/>
        </w:rPr>
        <w:t>……………………………………………</w:t>
      </w:r>
      <w:r w:rsidR="00BC38B0" w:rsidRPr="00717956">
        <w:rPr>
          <w:rFonts w:ascii="TH SarabunPSK" w:hAnsi="TH SarabunPSK" w:cs="TH SarabunPSK"/>
        </w:rPr>
        <w:t>…………</w:t>
      </w:r>
    </w:p>
    <w:p w14:paraId="5E2E3A0D" w14:textId="77777777" w:rsidR="00BC38B0" w:rsidRPr="00717956" w:rsidRDefault="00BC38B0">
      <w:pPr>
        <w:jc w:val="both"/>
        <w:rPr>
          <w:rFonts w:ascii="TH SarabunPSK" w:hAnsi="TH SarabunPSK" w:cs="TH SarabunPSK"/>
        </w:rPr>
      </w:pPr>
      <w:r w:rsidRPr="00717956">
        <w:rPr>
          <w:rFonts w:ascii="TH SarabunPSK" w:hAnsi="TH SarabunPSK" w:cs="TH SarabunPSK"/>
        </w:rPr>
        <w:t>……………………………………………………………</w:t>
      </w:r>
      <w:r w:rsidR="00D52C31">
        <w:rPr>
          <w:rFonts w:ascii="TH SarabunPSK" w:hAnsi="TH SarabunPSK" w:cs="TH SarabunPSK"/>
        </w:rPr>
        <w:t>…………………………………</w:t>
      </w:r>
      <w:r w:rsidR="00D52C31" w:rsidRPr="00717956">
        <w:rPr>
          <w:rFonts w:ascii="TH SarabunPSK" w:hAnsi="TH SarabunPSK" w:cs="TH SarabunPSK"/>
        </w:rPr>
        <w:t>…………</w:t>
      </w:r>
      <w:r w:rsidR="00D52C31">
        <w:rPr>
          <w:rFonts w:ascii="TH SarabunPSK" w:hAnsi="TH SarabunPSK" w:cs="TH SarabunPSK"/>
        </w:rPr>
        <w:t>…..</w:t>
      </w:r>
      <w:r w:rsidRPr="00717956">
        <w:rPr>
          <w:rFonts w:ascii="TH SarabunPSK" w:hAnsi="TH SarabunPSK" w:cs="TH SarabunPSK"/>
        </w:rPr>
        <w:t>……………………………………………</w:t>
      </w:r>
    </w:p>
    <w:p w14:paraId="2E75F6B1"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E85A257"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7B1CCBA"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B07F5C8"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B6CB6F2"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4B35215"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E60C653"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1A517B2"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58AF4AF"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ED9C26D"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304BC2C"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7B39F1A"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0EB8E59"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7C0DE60"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D1FCE08"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82FFBD9"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3DD7FBC"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37A2935"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08BD542"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F811A51"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6DB915C"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0643AB0"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02C1143"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59EE7F8"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C35F8E6" w14:textId="77777777" w:rsidR="00D52C31" w:rsidRPr="00717956"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D9A674C" w14:textId="77777777" w:rsidR="00D52C31" w:rsidRDefault="00D52C31" w:rsidP="00D52C31">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7799CFC" w14:textId="77777777" w:rsidR="00445BEC" w:rsidRPr="00717956" w:rsidRDefault="00445BEC" w:rsidP="00445BEC">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F88493C" w14:textId="77777777" w:rsidR="00445BEC" w:rsidRPr="00717956" w:rsidRDefault="00445BEC" w:rsidP="00445BEC">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A6E6CE5" w14:textId="77777777" w:rsidR="0063432B" w:rsidRDefault="0063432B">
      <w:pPr>
        <w:jc w:val="right"/>
        <w:rPr>
          <w:rFonts w:ascii="TH SarabunPSK" w:hAnsi="TH SarabunPSK" w:cs="TH SarabunPSK"/>
        </w:rPr>
      </w:pPr>
    </w:p>
    <w:p w14:paraId="39546ED3" w14:textId="77777777" w:rsidR="00BC38B0" w:rsidRPr="00717956" w:rsidRDefault="00BC38B0">
      <w:pPr>
        <w:jc w:val="right"/>
        <w:rPr>
          <w:rFonts w:ascii="TH SarabunPSK" w:hAnsi="TH SarabunPSK" w:cs="TH SarabunPSK"/>
        </w:rPr>
      </w:pPr>
      <w:r w:rsidRPr="00717956">
        <w:rPr>
          <w:rFonts w:ascii="TH SarabunPSK" w:hAnsi="TH SarabunPSK" w:cs="TH SarabunPSK"/>
          <w:cs/>
        </w:rPr>
        <w:t>ลงชื่อ</w:t>
      </w:r>
      <w:r w:rsidR="00FE7F6E">
        <w:rPr>
          <w:rFonts w:ascii="TH SarabunPSK" w:hAnsi="TH SarabunPSK" w:cs="TH SarabunPSK" w:hint="cs"/>
          <w:cs/>
        </w:rPr>
        <w:t xml:space="preserve"> (</w:t>
      </w:r>
      <w:r w:rsidR="00FE7F6E">
        <w:rPr>
          <w:rFonts w:ascii="TH SarabunPSK" w:hAnsi="TH SarabunPSK" w:cs="TH SarabunPSK"/>
        </w:rPr>
        <w:t>signature</w:t>
      </w:r>
      <w:r w:rsidR="00FE7F6E">
        <w:rPr>
          <w:rFonts w:ascii="TH SarabunPSK" w:hAnsi="TH SarabunPSK" w:cs="TH SarabunPSK" w:hint="cs"/>
          <w:cs/>
        </w:rPr>
        <w:t>)</w:t>
      </w:r>
      <w:r w:rsidRPr="00717956">
        <w:rPr>
          <w:rFonts w:ascii="TH SarabunPSK" w:hAnsi="TH SarabunPSK" w:cs="TH SarabunPSK"/>
        </w:rPr>
        <w:t xml:space="preserve">  …………………………………..</w:t>
      </w:r>
    </w:p>
    <w:p w14:paraId="772C6220" w14:textId="77777777" w:rsidR="00BC38B0" w:rsidRPr="00717956" w:rsidRDefault="00BC38B0">
      <w:pPr>
        <w:jc w:val="right"/>
        <w:rPr>
          <w:rFonts w:ascii="TH SarabunPSK" w:hAnsi="TH SarabunPSK" w:cs="TH SarabunPSK"/>
        </w:rPr>
      </w:pPr>
      <w:r w:rsidRPr="00717956">
        <w:rPr>
          <w:rFonts w:ascii="TH SarabunPSK" w:hAnsi="TH SarabunPSK" w:cs="TH SarabunPSK"/>
        </w:rPr>
        <w:t>(………………………………….)</w:t>
      </w:r>
    </w:p>
    <w:p w14:paraId="7CBD5EC8" w14:textId="77777777" w:rsidR="00BC38B0" w:rsidRPr="00717956" w:rsidRDefault="00BC38B0">
      <w:pPr>
        <w:jc w:val="right"/>
        <w:rPr>
          <w:rFonts w:ascii="TH SarabunPSK" w:hAnsi="TH SarabunPSK" w:cs="TH SarabunPSK"/>
        </w:rPr>
      </w:pPr>
      <w:r w:rsidRPr="00717956">
        <w:rPr>
          <w:rFonts w:ascii="TH SarabunPSK" w:hAnsi="TH SarabunPSK" w:cs="TH SarabunPSK"/>
          <w:cs/>
        </w:rPr>
        <w:t>ตำแหน่ง</w:t>
      </w:r>
      <w:r w:rsidRPr="00717956">
        <w:rPr>
          <w:rFonts w:ascii="TH SarabunPSK" w:hAnsi="TH SarabunPSK" w:cs="TH SarabunPSK"/>
        </w:rPr>
        <w:t xml:space="preserve"> </w:t>
      </w:r>
      <w:r w:rsidR="00FE7F6E">
        <w:rPr>
          <w:rFonts w:ascii="TH SarabunPSK" w:hAnsi="TH SarabunPSK" w:cs="TH SarabunPSK" w:hint="cs"/>
          <w:cs/>
        </w:rPr>
        <w:t>(</w:t>
      </w:r>
      <w:r w:rsidR="00FE7F6E">
        <w:rPr>
          <w:rFonts w:ascii="TH SarabunPSK" w:hAnsi="TH SarabunPSK" w:cs="TH SarabunPSK"/>
        </w:rPr>
        <w:t>position</w:t>
      </w:r>
      <w:r w:rsidR="00FE7F6E">
        <w:rPr>
          <w:rFonts w:ascii="TH SarabunPSK" w:hAnsi="TH SarabunPSK" w:cs="TH SarabunPSK" w:hint="cs"/>
          <w:cs/>
        </w:rPr>
        <w:t xml:space="preserve">) </w:t>
      </w:r>
      <w:r w:rsidRPr="00717956">
        <w:rPr>
          <w:rFonts w:ascii="TH SarabunPSK" w:hAnsi="TH SarabunPSK" w:cs="TH SarabunPSK"/>
        </w:rPr>
        <w:t>…………………………………</w:t>
      </w:r>
    </w:p>
    <w:p w14:paraId="07EA13EC" w14:textId="77777777" w:rsidR="00BC38B0" w:rsidRDefault="00BC38B0">
      <w:pPr>
        <w:ind w:firstLine="6210"/>
        <w:jc w:val="right"/>
        <w:rPr>
          <w:rFonts w:ascii="TH SarabunPSK" w:hAnsi="TH SarabunPSK" w:cs="TH SarabunPSK"/>
        </w:rPr>
      </w:pPr>
      <w:r w:rsidRPr="00717956">
        <w:rPr>
          <w:rFonts w:ascii="TH SarabunPSK" w:hAnsi="TH SarabunPSK" w:cs="TH SarabunPSK"/>
          <w:cs/>
        </w:rPr>
        <w:t>ผู้ควบคุมดูแลการฝึกงาน</w:t>
      </w:r>
    </w:p>
    <w:p w14:paraId="3A0B028D" w14:textId="77777777" w:rsidR="00FE7F6E" w:rsidRPr="00717956" w:rsidRDefault="00FE7F6E">
      <w:pPr>
        <w:ind w:firstLine="6210"/>
        <w:jc w:val="right"/>
        <w:rPr>
          <w:rFonts w:ascii="TH SarabunPSK" w:hAnsi="TH SarabunPSK" w:cs="TH SarabunPSK"/>
        </w:rPr>
      </w:pPr>
      <w:r>
        <w:rPr>
          <w:rFonts w:ascii="TH SarabunPSK" w:hAnsi="TH SarabunPSK" w:cs="TH SarabunPSK" w:hint="cs"/>
          <w:cs/>
        </w:rPr>
        <w:t>(</w:t>
      </w:r>
      <w:r>
        <w:rPr>
          <w:rFonts w:ascii="TH SarabunPSK" w:hAnsi="TH SarabunPSK" w:cs="TH SarabunPSK"/>
        </w:rPr>
        <w:t>internship supervisor</w:t>
      </w:r>
      <w:r>
        <w:rPr>
          <w:rFonts w:ascii="TH SarabunPSK" w:hAnsi="TH SarabunPSK" w:cs="TH SarabunPSK" w:hint="cs"/>
          <w:cs/>
        </w:rPr>
        <w:t>)</w:t>
      </w:r>
    </w:p>
    <w:p w14:paraId="536DAF71" w14:textId="77777777" w:rsidR="0063432B" w:rsidRDefault="0063432B" w:rsidP="0063432B">
      <w:pPr>
        <w:pStyle w:val="Heading3"/>
        <w:rPr>
          <w:rFonts w:ascii="TH SarabunPSK" w:hAnsi="TH SarabunPSK" w:cs="TH SarabunPSK"/>
        </w:rPr>
      </w:pPr>
      <w:r w:rsidRPr="00717956">
        <w:rPr>
          <w:rFonts w:ascii="TH SarabunPSK" w:hAnsi="TH SarabunPSK" w:cs="TH SarabunPSK"/>
          <w:cs/>
        </w:rPr>
        <w:lastRenderedPageBreak/>
        <w:t>บันทึกรายงานการฝึกงานรายสัปดาห์</w:t>
      </w:r>
    </w:p>
    <w:p w14:paraId="31F0622F" w14:textId="77777777" w:rsidR="0063432B" w:rsidRPr="00FE7F6E" w:rsidRDefault="0063432B" w:rsidP="0063432B">
      <w:pPr>
        <w:jc w:val="center"/>
        <w:rPr>
          <w:cs/>
        </w:rPr>
      </w:pPr>
      <w:r>
        <w:rPr>
          <w:rFonts w:hint="cs"/>
          <w:cs/>
        </w:rPr>
        <w:t>(</w:t>
      </w:r>
      <w:r>
        <w:t>Internship Weekly Report</w:t>
      </w:r>
      <w:r>
        <w:rPr>
          <w:rFonts w:hint="cs"/>
          <w:cs/>
        </w:rPr>
        <w:t>)</w:t>
      </w:r>
    </w:p>
    <w:p w14:paraId="6DF380A2" w14:textId="77777777" w:rsidR="0063432B" w:rsidRPr="00717956" w:rsidRDefault="0063432B" w:rsidP="0063432B">
      <w:pPr>
        <w:jc w:val="center"/>
        <w:rPr>
          <w:rFonts w:ascii="TH SarabunPSK" w:hAnsi="TH SarabunPSK" w:cs="TH SarabunPSK"/>
          <w:sz w:val="18"/>
          <w:szCs w:val="18"/>
        </w:rPr>
      </w:pPr>
    </w:p>
    <w:p w14:paraId="319AC5B5" w14:textId="77777777" w:rsidR="0063432B" w:rsidRDefault="0063432B" w:rsidP="0063432B">
      <w:pPr>
        <w:rPr>
          <w:rFonts w:ascii="TH SarabunPSK" w:hAnsi="TH SarabunPSK" w:cs="TH SarabunPSK"/>
        </w:rPr>
      </w:pPr>
      <w:r w:rsidRPr="00717956">
        <w:rPr>
          <w:rFonts w:ascii="TH SarabunPSK" w:hAnsi="TH SarabunPSK" w:cs="TH SarabunPSK"/>
          <w:b/>
          <w:bCs/>
          <w:u w:val="single"/>
          <w:cs/>
        </w:rPr>
        <w:t>สัปดาห์ที่</w:t>
      </w:r>
      <w:r w:rsidRPr="00717956">
        <w:rPr>
          <w:rFonts w:ascii="TH SarabunPSK" w:hAnsi="TH SarabunPSK" w:cs="TH SarabunPSK"/>
          <w:b/>
          <w:bCs/>
          <w:u w:val="single"/>
        </w:rPr>
        <w:t xml:space="preserve">  1</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1</w:t>
      </w:r>
      <w:r w:rsidRPr="00FE7F6E">
        <w:rPr>
          <w:rFonts w:ascii="TH SarabunPSK" w:hAnsi="TH SarabunPSK" w:cs="TH SarabunPSK"/>
          <w:vertAlign w:val="superscript"/>
        </w:rPr>
        <w:t>st</w:t>
      </w:r>
      <w:r>
        <w:rPr>
          <w:rFonts w:ascii="TH SarabunPSK" w:hAnsi="TH SarabunPSK" w:cs="TH SarabunPSK"/>
        </w:rPr>
        <w:t xml:space="preserve"> week</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 xml:space="preserve"> </w:t>
      </w:r>
      <w:r w:rsidRPr="00717956">
        <w:rPr>
          <w:rFonts w:ascii="TH SarabunPSK" w:hAnsi="TH SarabunPSK" w:cs="TH SarabunPSK"/>
          <w:cs/>
        </w:rPr>
        <w:t>วันที่</w:t>
      </w:r>
      <w:r>
        <w:rPr>
          <w:rFonts w:ascii="TH SarabunPSK" w:hAnsi="TH SarabunPSK" w:cs="TH SarabunPSK" w:hint="cs"/>
          <w:cs/>
        </w:rPr>
        <w:t>(</w:t>
      </w:r>
      <w:r>
        <w:rPr>
          <w:rFonts w:ascii="TH SarabunPSK" w:hAnsi="TH SarabunPSK" w:cs="TH SarabunPSK"/>
        </w:rPr>
        <w:t>from date</w:t>
      </w:r>
      <w:r>
        <w:rPr>
          <w:rFonts w:ascii="TH SarabunPSK" w:hAnsi="TH SarabunPSK" w:cs="TH SarabunPSK" w:hint="cs"/>
          <w:cs/>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เดือน</w:t>
      </w:r>
      <w:r>
        <w:rPr>
          <w:rFonts w:ascii="TH SarabunPSK" w:hAnsi="TH SarabunPSK" w:cs="TH SarabunPSK" w:hint="cs"/>
          <w:cs/>
        </w:rPr>
        <w:t>(</w:t>
      </w:r>
      <w:r>
        <w:rPr>
          <w:rFonts w:ascii="TH SarabunPSK" w:hAnsi="TH SarabunPSK" w:cs="TH SarabunPSK"/>
        </w:rPr>
        <w:t>month</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พ</w:t>
      </w:r>
      <w:r w:rsidRPr="00717956">
        <w:rPr>
          <w:rFonts w:ascii="TH SarabunPSK" w:hAnsi="TH SarabunPSK" w:cs="TH SarabunPSK"/>
        </w:rPr>
        <w:t>.</w:t>
      </w:r>
      <w:r w:rsidRPr="00717956">
        <w:rPr>
          <w:rFonts w:ascii="TH SarabunPSK" w:hAnsi="TH SarabunPSK" w:cs="TH SarabunPSK"/>
          <w:cs/>
        </w:rPr>
        <w:t>ศ</w:t>
      </w:r>
      <w:r w:rsidRPr="00717956">
        <w:rPr>
          <w:rFonts w:ascii="TH SarabunPSK" w:hAnsi="TH SarabunPSK" w:cs="TH SarabunPSK"/>
        </w:rPr>
        <w:t>.</w:t>
      </w:r>
      <w:r>
        <w:rPr>
          <w:rFonts w:ascii="TH SarabunPSK" w:hAnsi="TH SarabunPSK" w:cs="TH SarabunPSK" w:hint="cs"/>
          <w:cs/>
        </w:rPr>
        <w:t>(</w:t>
      </w:r>
      <w:r>
        <w:rPr>
          <w:rFonts w:ascii="TH SarabunPSK" w:hAnsi="TH SarabunPSK" w:cs="TH SarabunPSK"/>
        </w:rPr>
        <w:t>year</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p>
    <w:p w14:paraId="199F782A" w14:textId="77777777" w:rsidR="0063432B" w:rsidRPr="00717956" w:rsidRDefault="0063432B" w:rsidP="0063432B">
      <w:pPr>
        <w:rPr>
          <w:rFonts w:ascii="TH SarabunPSK" w:hAnsi="TH SarabunPSK" w:cs="TH SarabunPSK"/>
        </w:rPr>
      </w:pPr>
      <w:r>
        <w:rPr>
          <w:rFonts w:ascii="TH SarabunPSK" w:hAnsi="TH SarabunPSK" w:cs="TH SarabunPSK"/>
        </w:rPr>
        <w:t xml:space="preserve">                                </w:t>
      </w:r>
      <w:r w:rsidRPr="00717956">
        <w:rPr>
          <w:rFonts w:ascii="TH SarabunPSK" w:hAnsi="TH SarabunPSK" w:cs="TH SarabunPSK"/>
          <w:cs/>
        </w:rPr>
        <w:t>ถึงวันที่</w:t>
      </w:r>
      <w:r>
        <w:rPr>
          <w:rFonts w:ascii="TH SarabunPSK" w:hAnsi="TH SarabunPSK" w:cs="TH SarabunPSK" w:hint="cs"/>
          <w:cs/>
        </w:rPr>
        <w:t>(</w:t>
      </w:r>
      <w:r>
        <w:rPr>
          <w:rFonts w:ascii="TH SarabunPSK" w:hAnsi="TH SarabunPSK" w:cs="TH SarabunPSK"/>
        </w:rPr>
        <w:t>to date</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63432B">
        <w:rPr>
          <w:rFonts w:ascii="TH SarabunPSK" w:hAnsi="TH SarabunPSK" w:cs="TH SarabunPSK"/>
          <w:cs/>
        </w:rPr>
        <w:t>เดือน(</w:t>
      </w:r>
      <w:r w:rsidRPr="0063432B">
        <w:rPr>
          <w:rFonts w:ascii="TH SarabunPSK" w:hAnsi="TH SarabunPSK" w:cs="TH SarabunPSK"/>
        </w:rPr>
        <w:t xml:space="preserve">month) …………..….… </w:t>
      </w:r>
      <w:r w:rsidRPr="0063432B">
        <w:rPr>
          <w:rFonts w:ascii="TH SarabunPSK" w:hAnsi="TH SarabunPSK" w:cs="TH SarabunPSK"/>
          <w:cs/>
        </w:rPr>
        <w:t>พ.ศ.(</w:t>
      </w:r>
      <w:r w:rsidRPr="0063432B">
        <w:rPr>
          <w:rFonts w:ascii="TH SarabunPSK" w:hAnsi="TH SarabunPSK" w:cs="TH SarabunPSK"/>
        </w:rPr>
        <w:t xml:space="preserve">year) …….……...… </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5D19AB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528D51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A849EB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CC8A80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8E298B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80A6B1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2BB48D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5E73B9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2E72DD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9D633E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990D6A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487293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0461D4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CDEA40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44896D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FCE686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C8906A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FD0DB4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A783B5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189FDB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5D7C97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258047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5AF175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91FA94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EAE74B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5C1765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9E5AEDD"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B72243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4E4E45F"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C19CA6E" w14:textId="77777777" w:rsidR="0063432B" w:rsidRDefault="0063432B" w:rsidP="0063432B">
      <w:pPr>
        <w:jc w:val="right"/>
        <w:rPr>
          <w:rFonts w:ascii="TH SarabunPSK" w:hAnsi="TH SarabunPSK" w:cs="TH SarabunPSK"/>
        </w:rPr>
      </w:pPr>
    </w:p>
    <w:p w14:paraId="6477C775"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ลงชื่อ</w:t>
      </w:r>
      <w:r>
        <w:rPr>
          <w:rFonts w:ascii="TH SarabunPSK" w:hAnsi="TH SarabunPSK" w:cs="TH SarabunPSK" w:hint="cs"/>
          <w:cs/>
        </w:rPr>
        <w:t xml:space="preserve"> (</w:t>
      </w:r>
      <w:r>
        <w:rPr>
          <w:rFonts w:ascii="TH SarabunPSK" w:hAnsi="TH SarabunPSK" w:cs="TH SarabunPSK"/>
        </w:rPr>
        <w:t>signature</w:t>
      </w:r>
      <w:r>
        <w:rPr>
          <w:rFonts w:ascii="TH SarabunPSK" w:hAnsi="TH SarabunPSK" w:cs="TH SarabunPSK" w:hint="cs"/>
          <w:cs/>
        </w:rPr>
        <w:t>)</w:t>
      </w:r>
      <w:r w:rsidRPr="00717956">
        <w:rPr>
          <w:rFonts w:ascii="TH SarabunPSK" w:hAnsi="TH SarabunPSK" w:cs="TH SarabunPSK"/>
        </w:rPr>
        <w:t xml:space="preserve">  …………………………………..</w:t>
      </w:r>
    </w:p>
    <w:p w14:paraId="622BCA1D" w14:textId="77777777" w:rsidR="0063432B" w:rsidRPr="00717956" w:rsidRDefault="0063432B" w:rsidP="0063432B">
      <w:pPr>
        <w:jc w:val="right"/>
        <w:rPr>
          <w:rFonts w:ascii="TH SarabunPSK" w:hAnsi="TH SarabunPSK" w:cs="TH SarabunPSK"/>
        </w:rPr>
      </w:pPr>
      <w:r w:rsidRPr="00717956">
        <w:rPr>
          <w:rFonts w:ascii="TH SarabunPSK" w:hAnsi="TH SarabunPSK" w:cs="TH SarabunPSK"/>
        </w:rPr>
        <w:t>(………………………………….)</w:t>
      </w:r>
    </w:p>
    <w:p w14:paraId="44F5A8FB"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ตำแหน่ง</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position</w:t>
      </w:r>
      <w:r>
        <w:rPr>
          <w:rFonts w:ascii="TH SarabunPSK" w:hAnsi="TH SarabunPSK" w:cs="TH SarabunPSK" w:hint="cs"/>
          <w:cs/>
        </w:rPr>
        <w:t xml:space="preserve">) </w:t>
      </w:r>
      <w:r w:rsidRPr="00717956">
        <w:rPr>
          <w:rFonts w:ascii="TH SarabunPSK" w:hAnsi="TH SarabunPSK" w:cs="TH SarabunPSK"/>
        </w:rPr>
        <w:t>…………………………………</w:t>
      </w:r>
    </w:p>
    <w:p w14:paraId="1F6074FC" w14:textId="77777777" w:rsidR="0063432B" w:rsidRDefault="0063432B" w:rsidP="0063432B">
      <w:pPr>
        <w:ind w:firstLine="6210"/>
        <w:jc w:val="right"/>
        <w:rPr>
          <w:rFonts w:ascii="TH SarabunPSK" w:hAnsi="TH SarabunPSK" w:cs="TH SarabunPSK"/>
        </w:rPr>
      </w:pPr>
      <w:r w:rsidRPr="00717956">
        <w:rPr>
          <w:rFonts w:ascii="TH SarabunPSK" w:hAnsi="TH SarabunPSK" w:cs="TH SarabunPSK"/>
          <w:cs/>
        </w:rPr>
        <w:t>ผู้ควบคุมดูแลการฝึกงาน</w:t>
      </w:r>
    </w:p>
    <w:p w14:paraId="5274AC2E" w14:textId="77777777" w:rsidR="0063432B" w:rsidRPr="00717956" w:rsidRDefault="0063432B" w:rsidP="0063432B">
      <w:pPr>
        <w:ind w:firstLine="6210"/>
        <w:jc w:val="right"/>
        <w:rPr>
          <w:rFonts w:ascii="TH SarabunPSK" w:hAnsi="TH SarabunPSK" w:cs="TH SarabunPSK"/>
        </w:rPr>
      </w:pPr>
      <w:r>
        <w:rPr>
          <w:rFonts w:ascii="TH SarabunPSK" w:hAnsi="TH SarabunPSK" w:cs="TH SarabunPSK" w:hint="cs"/>
          <w:cs/>
        </w:rPr>
        <w:t>(</w:t>
      </w:r>
      <w:r>
        <w:rPr>
          <w:rFonts w:ascii="TH SarabunPSK" w:hAnsi="TH SarabunPSK" w:cs="TH SarabunPSK"/>
        </w:rPr>
        <w:t>internship supervisor</w:t>
      </w:r>
      <w:r>
        <w:rPr>
          <w:rFonts w:ascii="TH SarabunPSK" w:hAnsi="TH SarabunPSK" w:cs="TH SarabunPSK" w:hint="cs"/>
          <w:cs/>
        </w:rPr>
        <w:t>)</w:t>
      </w:r>
    </w:p>
    <w:p w14:paraId="60FE493C" w14:textId="77777777" w:rsidR="00BC38B0" w:rsidRDefault="00BC38B0">
      <w:pPr>
        <w:pStyle w:val="Heading3"/>
        <w:rPr>
          <w:rFonts w:ascii="TH SarabunPSK" w:hAnsi="TH SarabunPSK" w:cs="TH SarabunPSK"/>
        </w:rPr>
      </w:pPr>
      <w:r w:rsidRPr="00717956">
        <w:rPr>
          <w:rFonts w:ascii="TH SarabunPSK" w:hAnsi="TH SarabunPSK" w:cs="TH SarabunPSK"/>
          <w:cs/>
        </w:rPr>
        <w:lastRenderedPageBreak/>
        <w:t>บันทึกรายงานการฝึกงานรายสัปดาห์</w:t>
      </w:r>
    </w:p>
    <w:p w14:paraId="164C6B8D" w14:textId="77777777" w:rsidR="00FE7F6E" w:rsidRPr="00FE7F6E" w:rsidRDefault="00FE7F6E" w:rsidP="00FE7F6E">
      <w:pPr>
        <w:jc w:val="center"/>
      </w:pPr>
      <w:r>
        <w:rPr>
          <w:rFonts w:hint="cs"/>
          <w:cs/>
        </w:rPr>
        <w:t>(</w:t>
      </w:r>
      <w:r>
        <w:t>Internship Weekly Report</w:t>
      </w:r>
      <w:r>
        <w:rPr>
          <w:rFonts w:hint="cs"/>
          <w:cs/>
        </w:rPr>
        <w:t>)</w:t>
      </w:r>
    </w:p>
    <w:p w14:paraId="0CC6B127" w14:textId="77777777" w:rsidR="00BC38B0" w:rsidRPr="00717956" w:rsidRDefault="00BC38B0">
      <w:pPr>
        <w:rPr>
          <w:rFonts w:ascii="TH SarabunPSK" w:hAnsi="TH SarabunPSK" w:cs="TH SarabunPSK"/>
          <w:sz w:val="16"/>
          <w:szCs w:val="16"/>
        </w:rPr>
      </w:pPr>
    </w:p>
    <w:p w14:paraId="3D86F019" w14:textId="77777777" w:rsidR="0063432B" w:rsidRDefault="0063432B" w:rsidP="0063432B">
      <w:pPr>
        <w:rPr>
          <w:rFonts w:ascii="TH SarabunPSK" w:hAnsi="TH SarabunPSK" w:cs="TH SarabunPSK"/>
        </w:rPr>
      </w:pPr>
      <w:r w:rsidRPr="00717956">
        <w:rPr>
          <w:rFonts w:ascii="TH SarabunPSK" w:hAnsi="TH SarabunPSK" w:cs="TH SarabunPSK"/>
          <w:b/>
          <w:bCs/>
          <w:u w:val="single"/>
          <w:cs/>
        </w:rPr>
        <w:t>สัปดาห์ที่</w:t>
      </w:r>
      <w:r w:rsidRPr="00717956">
        <w:rPr>
          <w:rFonts w:ascii="TH SarabunPSK" w:hAnsi="TH SarabunPSK" w:cs="TH SarabunPSK"/>
          <w:b/>
          <w:bCs/>
          <w:u w:val="single"/>
        </w:rPr>
        <w:t xml:space="preserve">  </w:t>
      </w:r>
      <w:r>
        <w:rPr>
          <w:rFonts w:ascii="TH SarabunPSK" w:hAnsi="TH SarabunPSK" w:cs="TH SarabunPSK"/>
          <w:b/>
          <w:bCs/>
          <w:u w:val="single"/>
        </w:rPr>
        <w:t>2</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2</w:t>
      </w:r>
      <w:r>
        <w:rPr>
          <w:rFonts w:ascii="TH SarabunPSK" w:hAnsi="TH SarabunPSK" w:cs="TH SarabunPSK"/>
          <w:vertAlign w:val="superscript"/>
        </w:rPr>
        <w:t>nd</w:t>
      </w:r>
      <w:r>
        <w:rPr>
          <w:rFonts w:ascii="TH SarabunPSK" w:hAnsi="TH SarabunPSK" w:cs="TH SarabunPSK"/>
        </w:rPr>
        <w:t xml:space="preserve"> week</w:t>
      </w:r>
      <w:r>
        <w:rPr>
          <w:rFonts w:ascii="TH SarabunPSK" w:hAnsi="TH SarabunPSK" w:cs="TH SarabunPSK" w:hint="cs"/>
          <w:cs/>
        </w:rPr>
        <w:t>)</w:t>
      </w:r>
      <w:r w:rsidRPr="00717956">
        <w:rPr>
          <w:rFonts w:ascii="TH SarabunPSK" w:hAnsi="TH SarabunPSK" w:cs="TH SarabunPSK"/>
        </w:rPr>
        <w:t xml:space="preserve"> </w:t>
      </w:r>
      <w:r w:rsidRPr="00717956">
        <w:rPr>
          <w:rFonts w:ascii="TH SarabunPSK" w:hAnsi="TH SarabunPSK" w:cs="TH SarabunPSK"/>
          <w:cs/>
        </w:rPr>
        <w:t>วันที่</w:t>
      </w:r>
      <w:r>
        <w:rPr>
          <w:rFonts w:ascii="TH SarabunPSK" w:hAnsi="TH SarabunPSK" w:cs="TH SarabunPSK" w:hint="cs"/>
          <w:cs/>
        </w:rPr>
        <w:t>(</w:t>
      </w:r>
      <w:r>
        <w:rPr>
          <w:rFonts w:ascii="TH SarabunPSK" w:hAnsi="TH SarabunPSK" w:cs="TH SarabunPSK"/>
        </w:rPr>
        <w:t>from date</w:t>
      </w:r>
      <w:r>
        <w:rPr>
          <w:rFonts w:ascii="TH SarabunPSK" w:hAnsi="TH SarabunPSK" w:cs="TH SarabunPSK" w:hint="cs"/>
          <w:cs/>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เดือน</w:t>
      </w:r>
      <w:r>
        <w:rPr>
          <w:rFonts w:ascii="TH SarabunPSK" w:hAnsi="TH SarabunPSK" w:cs="TH SarabunPSK" w:hint="cs"/>
          <w:cs/>
        </w:rPr>
        <w:t>(</w:t>
      </w:r>
      <w:r>
        <w:rPr>
          <w:rFonts w:ascii="TH SarabunPSK" w:hAnsi="TH SarabunPSK" w:cs="TH SarabunPSK"/>
        </w:rPr>
        <w:t>month</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พ</w:t>
      </w:r>
      <w:r w:rsidRPr="00717956">
        <w:rPr>
          <w:rFonts w:ascii="TH SarabunPSK" w:hAnsi="TH SarabunPSK" w:cs="TH SarabunPSK"/>
        </w:rPr>
        <w:t>.</w:t>
      </w:r>
      <w:r w:rsidRPr="00717956">
        <w:rPr>
          <w:rFonts w:ascii="TH SarabunPSK" w:hAnsi="TH SarabunPSK" w:cs="TH SarabunPSK"/>
          <w:cs/>
        </w:rPr>
        <w:t>ศ</w:t>
      </w:r>
      <w:r w:rsidRPr="00717956">
        <w:rPr>
          <w:rFonts w:ascii="TH SarabunPSK" w:hAnsi="TH SarabunPSK" w:cs="TH SarabunPSK"/>
        </w:rPr>
        <w:t>.</w:t>
      </w:r>
      <w:r>
        <w:rPr>
          <w:rFonts w:ascii="TH SarabunPSK" w:hAnsi="TH SarabunPSK" w:cs="TH SarabunPSK" w:hint="cs"/>
          <w:cs/>
        </w:rPr>
        <w:t>(</w:t>
      </w:r>
      <w:r>
        <w:rPr>
          <w:rFonts w:ascii="TH SarabunPSK" w:hAnsi="TH SarabunPSK" w:cs="TH SarabunPSK"/>
        </w:rPr>
        <w:t>year</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p>
    <w:p w14:paraId="7CB5BB22" w14:textId="77777777" w:rsidR="0063432B" w:rsidRPr="00717956" w:rsidRDefault="0063432B" w:rsidP="0063432B">
      <w:pPr>
        <w:rPr>
          <w:rFonts w:ascii="TH SarabunPSK" w:hAnsi="TH SarabunPSK" w:cs="TH SarabunPSK"/>
        </w:rPr>
      </w:pPr>
      <w:r>
        <w:rPr>
          <w:rFonts w:ascii="TH SarabunPSK" w:hAnsi="TH SarabunPSK" w:cs="TH SarabunPSK"/>
        </w:rPr>
        <w:t xml:space="preserve">                                </w:t>
      </w:r>
      <w:r w:rsidRPr="00717956">
        <w:rPr>
          <w:rFonts w:ascii="TH SarabunPSK" w:hAnsi="TH SarabunPSK" w:cs="TH SarabunPSK"/>
          <w:cs/>
        </w:rPr>
        <w:t>ถึงวันที่</w:t>
      </w:r>
      <w:r>
        <w:rPr>
          <w:rFonts w:ascii="TH SarabunPSK" w:hAnsi="TH SarabunPSK" w:cs="TH SarabunPSK" w:hint="cs"/>
          <w:cs/>
        </w:rPr>
        <w:t>(</w:t>
      </w:r>
      <w:r>
        <w:rPr>
          <w:rFonts w:ascii="TH SarabunPSK" w:hAnsi="TH SarabunPSK" w:cs="TH SarabunPSK"/>
        </w:rPr>
        <w:t>to date</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63432B">
        <w:rPr>
          <w:rFonts w:ascii="TH SarabunPSK" w:hAnsi="TH SarabunPSK" w:cs="TH SarabunPSK"/>
          <w:cs/>
        </w:rPr>
        <w:t>เดือน(</w:t>
      </w:r>
      <w:r w:rsidRPr="0063432B">
        <w:rPr>
          <w:rFonts w:ascii="TH SarabunPSK" w:hAnsi="TH SarabunPSK" w:cs="TH SarabunPSK"/>
        </w:rPr>
        <w:t xml:space="preserve">month) …………..….… </w:t>
      </w:r>
      <w:r w:rsidRPr="0063432B">
        <w:rPr>
          <w:rFonts w:ascii="TH SarabunPSK" w:hAnsi="TH SarabunPSK" w:cs="TH SarabunPSK"/>
          <w:cs/>
        </w:rPr>
        <w:t>พ.ศ.(</w:t>
      </w:r>
      <w:r w:rsidRPr="0063432B">
        <w:rPr>
          <w:rFonts w:ascii="TH SarabunPSK" w:hAnsi="TH SarabunPSK" w:cs="TH SarabunPSK"/>
        </w:rPr>
        <w:t xml:space="preserve">year) …….……...… </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2D8EF3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75D6E7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662A2A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106534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AB4D11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5C6F99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D62B8B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F55965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175F24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4DC8A1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BAAC80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1C8CAC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F17EF1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43CF59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1A580D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54C5E5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DCB3BB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8BDCF3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4C3499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2EC2E0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9AEB78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EC2BE7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0116C3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77242E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57DF44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C115D8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13CCE32"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4BF0DB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07DC5C8"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4192D48" w14:textId="77777777" w:rsidR="0063432B" w:rsidRDefault="0063432B" w:rsidP="0063432B">
      <w:pPr>
        <w:jc w:val="right"/>
        <w:rPr>
          <w:rFonts w:ascii="TH SarabunPSK" w:hAnsi="TH SarabunPSK" w:cs="TH SarabunPSK"/>
        </w:rPr>
      </w:pPr>
    </w:p>
    <w:p w14:paraId="04EB1E62"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ลงชื่อ</w:t>
      </w:r>
      <w:r>
        <w:rPr>
          <w:rFonts w:ascii="TH SarabunPSK" w:hAnsi="TH SarabunPSK" w:cs="TH SarabunPSK" w:hint="cs"/>
          <w:cs/>
        </w:rPr>
        <w:t xml:space="preserve"> (</w:t>
      </w:r>
      <w:r>
        <w:rPr>
          <w:rFonts w:ascii="TH SarabunPSK" w:hAnsi="TH SarabunPSK" w:cs="TH SarabunPSK"/>
        </w:rPr>
        <w:t>signature</w:t>
      </w:r>
      <w:r>
        <w:rPr>
          <w:rFonts w:ascii="TH SarabunPSK" w:hAnsi="TH SarabunPSK" w:cs="TH SarabunPSK" w:hint="cs"/>
          <w:cs/>
        </w:rPr>
        <w:t>)</w:t>
      </w:r>
      <w:r w:rsidRPr="00717956">
        <w:rPr>
          <w:rFonts w:ascii="TH SarabunPSK" w:hAnsi="TH SarabunPSK" w:cs="TH SarabunPSK"/>
        </w:rPr>
        <w:t xml:space="preserve">  …………………………………..</w:t>
      </w:r>
    </w:p>
    <w:p w14:paraId="4AF93632" w14:textId="77777777" w:rsidR="0063432B" w:rsidRPr="00717956" w:rsidRDefault="0063432B" w:rsidP="0063432B">
      <w:pPr>
        <w:jc w:val="right"/>
        <w:rPr>
          <w:rFonts w:ascii="TH SarabunPSK" w:hAnsi="TH SarabunPSK" w:cs="TH SarabunPSK"/>
        </w:rPr>
      </w:pPr>
      <w:r w:rsidRPr="00717956">
        <w:rPr>
          <w:rFonts w:ascii="TH SarabunPSK" w:hAnsi="TH SarabunPSK" w:cs="TH SarabunPSK"/>
        </w:rPr>
        <w:t>(………………………………….)</w:t>
      </w:r>
    </w:p>
    <w:p w14:paraId="55A0F687"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ตำแหน่ง</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position</w:t>
      </w:r>
      <w:r>
        <w:rPr>
          <w:rFonts w:ascii="TH SarabunPSK" w:hAnsi="TH SarabunPSK" w:cs="TH SarabunPSK" w:hint="cs"/>
          <w:cs/>
        </w:rPr>
        <w:t xml:space="preserve">) </w:t>
      </w:r>
      <w:r w:rsidRPr="00717956">
        <w:rPr>
          <w:rFonts w:ascii="TH SarabunPSK" w:hAnsi="TH SarabunPSK" w:cs="TH SarabunPSK"/>
        </w:rPr>
        <w:t>…………………………………</w:t>
      </w:r>
    </w:p>
    <w:p w14:paraId="1B1E7522" w14:textId="77777777" w:rsidR="0063432B" w:rsidRDefault="0063432B" w:rsidP="0063432B">
      <w:pPr>
        <w:ind w:firstLine="6210"/>
        <w:jc w:val="right"/>
        <w:rPr>
          <w:rFonts w:ascii="TH SarabunPSK" w:hAnsi="TH SarabunPSK" w:cs="TH SarabunPSK"/>
        </w:rPr>
      </w:pPr>
      <w:r w:rsidRPr="00717956">
        <w:rPr>
          <w:rFonts w:ascii="TH SarabunPSK" w:hAnsi="TH SarabunPSK" w:cs="TH SarabunPSK"/>
          <w:cs/>
        </w:rPr>
        <w:t>ผู้ควบคุมดูแลการฝึกงาน</w:t>
      </w:r>
    </w:p>
    <w:p w14:paraId="7A8055E4" w14:textId="77777777" w:rsidR="0063432B" w:rsidRPr="00717956" w:rsidRDefault="0063432B" w:rsidP="0063432B">
      <w:pPr>
        <w:ind w:firstLine="6210"/>
        <w:jc w:val="right"/>
        <w:rPr>
          <w:rFonts w:ascii="TH SarabunPSK" w:hAnsi="TH SarabunPSK" w:cs="TH SarabunPSK"/>
        </w:rPr>
      </w:pPr>
      <w:r>
        <w:rPr>
          <w:rFonts w:ascii="TH SarabunPSK" w:hAnsi="TH SarabunPSK" w:cs="TH SarabunPSK" w:hint="cs"/>
          <w:cs/>
        </w:rPr>
        <w:t>(</w:t>
      </w:r>
      <w:r>
        <w:rPr>
          <w:rFonts w:ascii="TH SarabunPSK" w:hAnsi="TH SarabunPSK" w:cs="TH SarabunPSK"/>
        </w:rPr>
        <w:t>internship supervisor</w:t>
      </w:r>
      <w:r>
        <w:rPr>
          <w:rFonts w:ascii="TH SarabunPSK" w:hAnsi="TH SarabunPSK" w:cs="TH SarabunPSK" w:hint="cs"/>
          <w:cs/>
        </w:rPr>
        <w:t>)</w:t>
      </w:r>
    </w:p>
    <w:p w14:paraId="286C030A" w14:textId="77777777" w:rsidR="00445BEC" w:rsidRDefault="00445BEC" w:rsidP="0063432B">
      <w:pPr>
        <w:jc w:val="both"/>
        <w:rPr>
          <w:rFonts w:ascii="TH SarabunPSK" w:hAnsi="TH SarabunPSK" w:cs="TH SarabunPSK"/>
        </w:rPr>
      </w:pPr>
    </w:p>
    <w:p w14:paraId="52BD702C" w14:textId="77777777" w:rsidR="00BC38B0" w:rsidRDefault="00BC38B0">
      <w:pPr>
        <w:pStyle w:val="Heading3"/>
        <w:rPr>
          <w:rFonts w:ascii="TH SarabunPSK" w:hAnsi="TH SarabunPSK" w:cs="TH SarabunPSK"/>
        </w:rPr>
      </w:pPr>
      <w:r w:rsidRPr="00717956">
        <w:rPr>
          <w:rFonts w:ascii="TH SarabunPSK" w:hAnsi="TH SarabunPSK" w:cs="TH SarabunPSK"/>
          <w:cs/>
        </w:rPr>
        <w:lastRenderedPageBreak/>
        <w:t>บันทึกรายงานการฝึกงานรายสัปดาห์</w:t>
      </w:r>
    </w:p>
    <w:p w14:paraId="48852425" w14:textId="77777777" w:rsidR="00FE7F6E" w:rsidRPr="00FE7F6E" w:rsidRDefault="00FE7F6E" w:rsidP="00FE7F6E">
      <w:pPr>
        <w:jc w:val="center"/>
      </w:pPr>
      <w:r>
        <w:rPr>
          <w:rFonts w:hint="cs"/>
          <w:cs/>
        </w:rPr>
        <w:t>(</w:t>
      </w:r>
      <w:r>
        <w:t>Internship Weekly Report</w:t>
      </w:r>
      <w:r>
        <w:rPr>
          <w:rFonts w:hint="cs"/>
          <w:cs/>
        </w:rPr>
        <w:t>)</w:t>
      </w:r>
    </w:p>
    <w:p w14:paraId="36C88951" w14:textId="77777777" w:rsidR="00BC38B0" w:rsidRPr="00717956" w:rsidRDefault="00BC38B0">
      <w:pPr>
        <w:rPr>
          <w:rFonts w:ascii="TH SarabunPSK" w:hAnsi="TH SarabunPSK" w:cs="TH SarabunPSK"/>
          <w:sz w:val="18"/>
          <w:szCs w:val="18"/>
        </w:rPr>
      </w:pPr>
    </w:p>
    <w:p w14:paraId="4648B527" w14:textId="77777777" w:rsidR="0063432B" w:rsidRDefault="0063432B" w:rsidP="0063432B">
      <w:pPr>
        <w:rPr>
          <w:rFonts w:ascii="TH SarabunPSK" w:hAnsi="TH SarabunPSK" w:cs="TH SarabunPSK"/>
        </w:rPr>
      </w:pPr>
      <w:r w:rsidRPr="00717956">
        <w:rPr>
          <w:rFonts w:ascii="TH SarabunPSK" w:hAnsi="TH SarabunPSK" w:cs="TH SarabunPSK"/>
          <w:b/>
          <w:bCs/>
          <w:u w:val="single"/>
          <w:cs/>
        </w:rPr>
        <w:t>สัปดาห์ที่</w:t>
      </w:r>
      <w:r w:rsidRPr="00717956">
        <w:rPr>
          <w:rFonts w:ascii="TH SarabunPSK" w:hAnsi="TH SarabunPSK" w:cs="TH SarabunPSK"/>
          <w:b/>
          <w:bCs/>
          <w:u w:val="single"/>
        </w:rPr>
        <w:t xml:space="preserve">  </w:t>
      </w:r>
      <w:r>
        <w:rPr>
          <w:rFonts w:ascii="TH SarabunPSK" w:hAnsi="TH SarabunPSK" w:cs="TH SarabunPSK"/>
          <w:b/>
          <w:bCs/>
          <w:u w:val="single"/>
        </w:rPr>
        <w:t>2</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2</w:t>
      </w:r>
      <w:r>
        <w:rPr>
          <w:rFonts w:ascii="TH SarabunPSK" w:hAnsi="TH SarabunPSK" w:cs="TH SarabunPSK"/>
          <w:vertAlign w:val="superscript"/>
        </w:rPr>
        <w:t>nd</w:t>
      </w:r>
      <w:r>
        <w:rPr>
          <w:rFonts w:ascii="TH SarabunPSK" w:hAnsi="TH SarabunPSK" w:cs="TH SarabunPSK"/>
        </w:rPr>
        <w:t xml:space="preserve"> week</w:t>
      </w:r>
      <w:r>
        <w:rPr>
          <w:rFonts w:ascii="TH SarabunPSK" w:hAnsi="TH SarabunPSK" w:cs="TH SarabunPSK" w:hint="cs"/>
          <w:cs/>
        </w:rPr>
        <w:t>)</w:t>
      </w:r>
      <w:r w:rsidRPr="00717956">
        <w:rPr>
          <w:rFonts w:ascii="TH SarabunPSK" w:hAnsi="TH SarabunPSK" w:cs="TH SarabunPSK"/>
        </w:rPr>
        <w:t xml:space="preserve"> </w:t>
      </w:r>
      <w:r w:rsidRPr="00717956">
        <w:rPr>
          <w:rFonts w:ascii="TH SarabunPSK" w:hAnsi="TH SarabunPSK" w:cs="TH SarabunPSK"/>
          <w:cs/>
        </w:rPr>
        <w:t>วันที่</w:t>
      </w:r>
      <w:r>
        <w:rPr>
          <w:rFonts w:ascii="TH SarabunPSK" w:hAnsi="TH SarabunPSK" w:cs="TH SarabunPSK" w:hint="cs"/>
          <w:cs/>
        </w:rPr>
        <w:t>(</w:t>
      </w:r>
      <w:r>
        <w:rPr>
          <w:rFonts w:ascii="TH SarabunPSK" w:hAnsi="TH SarabunPSK" w:cs="TH SarabunPSK"/>
        </w:rPr>
        <w:t>from date</w:t>
      </w:r>
      <w:r>
        <w:rPr>
          <w:rFonts w:ascii="TH SarabunPSK" w:hAnsi="TH SarabunPSK" w:cs="TH SarabunPSK" w:hint="cs"/>
          <w:cs/>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เดือน</w:t>
      </w:r>
      <w:r>
        <w:rPr>
          <w:rFonts w:ascii="TH SarabunPSK" w:hAnsi="TH SarabunPSK" w:cs="TH SarabunPSK" w:hint="cs"/>
          <w:cs/>
        </w:rPr>
        <w:t>(</w:t>
      </w:r>
      <w:r>
        <w:rPr>
          <w:rFonts w:ascii="TH SarabunPSK" w:hAnsi="TH SarabunPSK" w:cs="TH SarabunPSK"/>
        </w:rPr>
        <w:t>month</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พ</w:t>
      </w:r>
      <w:r w:rsidRPr="00717956">
        <w:rPr>
          <w:rFonts w:ascii="TH SarabunPSK" w:hAnsi="TH SarabunPSK" w:cs="TH SarabunPSK"/>
        </w:rPr>
        <w:t>.</w:t>
      </w:r>
      <w:r w:rsidRPr="00717956">
        <w:rPr>
          <w:rFonts w:ascii="TH SarabunPSK" w:hAnsi="TH SarabunPSK" w:cs="TH SarabunPSK"/>
          <w:cs/>
        </w:rPr>
        <w:t>ศ</w:t>
      </w:r>
      <w:r w:rsidRPr="00717956">
        <w:rPr>
          <w:rFonts w:ascii="TH SarabunPSK" w:hAnsi="TH SarabunPSK" w:cs="TH SarabunPSK"/>
        </w:rPr>
        <w:t>.</w:t>
      </w:r>
      <w:r>
        <w:rPr>
          <w:rFonts w:ascii="TH SarabunPSK" w:hAnsi="TH SarabunPSK" w:cs="TH SarabunPSK" w:hint="cs"/>
          <w:cs/>
        </w:rPr>
        <w:t>(</w:t>
      </w:r>
      <w:r>
        <w:rPr>
          <w:rFonts w:ascii="TH SarabunPSK" w:hAnsi="TH SarabunPSK" w:cs="TH SarabunPSK"/>
        </w:rPr>
        <w:t>year</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p>
    <w:p w14:paraId="6E5A7301" w14:textId="77777777" w:rsidR="0063432B" w:rsidRPr="00717956" w:rsidRDefault="0063432B" w:rsidP="0063432B">
      <w:pPr>
        <w:rPr>
          <w:rFonts w:ascii="TH SarabunPSK" w:hAnsi="TH SarabunPSK" w:cs="TH SarabunPSK"/>
        </w:rPr>
      </w:pPr>
      <w:r>
        <w:rPr>
          <w:rFonts w:ascii="TH SarabunPSK" w:hAnsi="TH SarabunPSK" w:cs="TH SarabunPSK"/>
        </w:rPr>
        <w:t xml:space="preserve">                                </w:t>
      </w:r>
      <w:r w:rsidRPr="00717956">
        <w:rPr>
          <w:rFonts w:ascii="TH SarabunPSK" w:hAnsi="TH SarabunPSK" w:cs="TH SarabunPSK"/>
          <w:cs/>
        </w:rPr>
        <w:t>ถึงวันที่</w:t>
      </w:r>
      <w:r>
        <w:rPr>
          <w:rFonts w:ascii="TH SarabunPSK" w:hAnsi="TH SarabunPSK" w:cs="TH SarabunPSK" w:hint="cs"/>
          <w:cs/>
        </w:rPr>
        <w:t>(</w:t>
      </w:r>
      <w:r>
        <w:rPr>
          <w:rFonts w:ascii="TH SarabunPSK" w:hAnsi="TH SarabunPSK" w:cs="TH SarabunPSK"/>
        </w:rPr>
        <w:t>to date</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63432B">
        <w:rPr>
          <w:rFonts w:ascii="TH SarabunPSK" w:hAnsi="TH SarabunPSK" w:cs="TH SarabunPSK"/>
          <w:cs/>
        </w:rPr>
        <w:t>เดือน(</w:t>
      </w:r>
      <w:r w:rsidRPr="0063432B">
        <w:rPr>
          <w:rFonts w:ascii="TH SarabunPSK" w:hAnsi="TH SarabunPSK" w:cs="TH SarabunPSK"/>
        </w:rPr>
        <w:t xml:space="preserve">month) …………..….… </w:t>
      </w:r>
      <w:r w:rsidRPr="0063432B">
        <w:rPr>
          <w:rFonts w:ascii="TH SarabunPSK" w:hAnsi="TH SarabunPSK" w:cs="TH SarabunPSK"/>
          <w:cs/>
        </w:rPr>
        <w:t>พ.ศ.(</w:t>
      </w:r>
      <w:r w:rsidRPr="0063432B">
        <w:rPr>
          <w:rFonts w:ascii="TH SarabunPSK" w:hAnsi="TH SarabunPSK" w:cs="TH SarabunPSK"/>
        </w:rPr>
        <w:t xml:space="preserve">year) …….……...… </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EFAE56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A3F539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A76CA6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A3ED51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782864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565922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4A5C06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5D248F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F47067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2D1284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D0211A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36C8E9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6A7C71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D8CD38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E9CDC8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2C42C9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AF03E2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D8D441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F79419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9D598E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258342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CD5B2A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D32AB0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BD6D0A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B10671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F4FF34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935231E"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691097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5242232"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640B275" w14:textId="77777777" w:rsidR="0063432B" w:rsidRDefault="0063432B" w:rsidP="0063432B">
      <w:pPr>
        <w:jc w:val="right"/>
        <w:rPr>
          <w:rFonts w:ascii="TH SarabunPSK" w:hAnsi="TH SarabunPSK" w:cs="TH SarabunPSK"/>
        </w:rPr>
      </w:pPr>
    </w:p>
    <w:p w14:paraId="4B0AE142"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ลงชื่อ</w:t>
      </w:r>
      <w:r>
        <w:rPr>
          <w:rFonts w:ascii="TH SarabunPSK" w:hAnsi="TH SarabunPSK" w:cs="TH SarabunPSK" w:hint="cs"/>
          <w:cs/>
        </w:rPr>
        <w:t xml:space="preserve"> (</w:t>
      </w:r>
      <w:r>
        <w:rPr>
          <w:rFonts w:ascii="TH SarabunPSK" w:hAnsi="TH SarabunPSK" w:cs="TH SarabunPSK"/>
        </w:rPr>
        <w:t>signature</w:t>
      </w:r>
      <w:r>
        <w:rPr>
          <w:rFonts w:ascii="TH SarabunPSK" w:hAnsi="TH SarabunPSK" w:cs="TH SarabunPSK" w:hint="cs"/>
          <w:cs/>
        </w:rPr>
        <w:t>)</w:t>
      </w:r>
      <w:r w:rsidRPr="00717956">
        <w:rPr>
          <w:rFonts w:ascii="TH SarabunPSK" w:hAnsi="TH SarabunPSK" w:cs="TH SarabunPSK"/>
        </w:rPr>
        <w:t xml:space="preserve">  …………………………………..</w:t>
      </w:r>
    </w:p>
    <w:p w14:paraId="7B708800" w14:textId="77777777" w:rsidR="0063432B" w:rsidRPr="00717956" w:rsidRDefault="0063432B" w:rsidP="0063432B">
      <w:pPr>
        <w:jc w:val="right"/>
        <w:rPr>
          <w:rFonts w:ascii="TH SarabunPSK" w:hAnsi="TH SarabunPSK" w:cs="TH SarabunPSK"/>
        </w:rPr>
      </w:pPr>
      <w:r w:rsidRPr="00717956">
        <w:rPr>
          <w:rFonts w:ascii="TH SarabunPSK" w:hAnsi="TH SarabunPSK" w:cs="TH SarabunPSK"/>
        </w:rPr>
        <w:t>(………………………………….)</w:t>
      </w:r>
    </w:p>
    <w:p w14:paraId="271E5ED7"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ตำแหน่ง</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position</w:t>
      </w:r>
      <w:r>
        <w:rPr>
          <w:rFonts w:ascii="TH SarabunPSK" w:hAnsi="TH SarabunPSK" w:cs="TH SarabunPSK" w:hint="cs"/>
          <w:cs/>
        </w:rPr>
        <w:t xml:space="preserve">) </w:t>
      </w:r>
      <w:r w:rsidRPr="00717956">
        <w:rPr>
          <w:rFonts w:ascii="TH SarabunPSK" w:hAnsi="TH SarabunPSK" w:cs="TH SarabunPSK"/>
        </w:rPr>
        <w:t>…………………………………</w:t>
      </w:r>
    </w:p>
    <w:p w14:paraId="532914E1" w14:textId="77777777" w:rsidR="0063432B" w:rsidRDefault="0063432B" w:rsidP="0063432B">
      <w:pPr>
        <w:ind w:firstLine="6210"/>
        <w:jc w:val="right"/>
        <w:rPr>
          <w:rFonts w:ascii="TH SarabunPSK" w:hAnsi="TH SarabunPSK" w:cs="TH SarabunPSK"/>
        </w:rPr>
      </w:pPr>
      <w:r w:rsidRPr="00717956">
        <w:rPr>
          <w:rFonts w:ascii="TH SarabunPSK" w:hAnsi="TH SarabunPSK" w:cs="TH SarabunPSK"/>
          <w:cs/>
        </w:rPr>
        <w:t>ผู้ควบคุมดูแลการฝึกงาน</w:t>
      </w:r>
    </w:p>
    <w:p w14:paraId="6A12CD1C" w14:textId="77777777" w:rsidR="0063432B" w:rsidRPr="00717956" w:rsidRDefault="0063432B" w:rsidP="0063432B">
      <w:pPr>
        <w:ind w:firstLine="6210"/>
        <w:jc w:val="right"/>
        <w:rPr>
          <w:rFonts w:ascii="TH SarabunPSK" w:hAnsi="TH SarabunPSK" w:cs="TH SarabunPSK"/>
        </w:rPr>
      </w:pPr>
      <w:r>
        <w:rPr>
          <w:rFonts w:ascii="TH SarabunPSK" w:hAnsi="TH SarabunPSK" w:cs="TH SarabunPSK" w:hint="cs"/>
          <w:cs/>
        </w:rPr>
        <w:t>(</w:t>
      </w:r>
      <w:r>
        <w:rPr>
          <w:rFonts w:ascii="TH SarabunPSK" w:hAnsi="TH SarabunPSK" w:cs="TH SarabunPSK"/>
        </w:rPr>
        <w:t>internship supervisor</w:t>
      </w:r>
      <w:r>
        <w:rPr>
          <w:rFonts w:ascii="TH SarabunPSK" w:hAnsi="TH SarabunPSK" w:cs="TH SarabunPSK" w:hint="cs"/>
          <w:cs/>
        </w:rPr>
        <w:t>)</w:t>
      </w:r>
    </w:p>
    <w:p w14:paraId="6E538F0C" w14:textId="77777777" w:rsidR="00445BEC" w:rsidRDefault="00445BEC" w:rsidP="0063432B">
      <w:pPr>
        <w:jc w:val="both"/>
        <w:rPr>
          <w:rFonts w:ascii="TH SarabunPSK" w:hAnsi="TH SarabunPSK" w:cs="TH SarabunPSK"/>
        </w:rPr>
      </w:pPr>
    </w:p>
    <w:p w14:paraId="16A3C46F" w14:textId="77777777" w:rsidR="00BC38B0" w:rsidRDefault="00BC38B0">
      <w:pPr>
        <w:pStyle w:val="Heading3"/>
        <w:rPr>
          <w:rFonts w:ascii="TH SarabunPSK" w:hAnsi="TH SarabunPSK" w:cs="TH SarabunPSK"/>
        </w:rPr>
      </w:pPr>
      <w:r w:rsidRPr="00717956">
        <w:rPr>
          <w:rFonts w:ascii="TH SarabunPSK" w:hAnsi="TH SarabunPSK" w:cs="TH SarabunPSK"/>
          <w:cs/>
        </w:rPr>
        <w:t>บันทึกรายงานการฝึกงานรายสัปดาห์</w:t>
      </w:r>
    </w:p>
    <w:p w14:paraId="23B3A095" w14:textId="77777777" w:rsidR="00FE7F6E" w:rsidRPr="00FE7F6E" w:rsidRDefault="00FE7F6E" w:rsidP="00FE7F6E">
      <w:pPr>
        <w:jc w:val="center"/>
      </w:pPr>
      <w:r>
        <w:rPr>
          <w:rFonts w:hint="cs"/>
          <w:cs/>
        </w:rPr>
        <w:t>(</w:t>
      </w:r>
      <w:r>
        <w:t>Internship Weekly Report</w:t>
      </w:r>
      <w:r>
        <w:rPr>
          <w:rFonts w:hint="cs"/>
          <w:cs/>
        </w:rPr>
        <w:t>)</w:t>
      </w:r>
    </w:p>
    <w:p w14:paraId="3D2427D4" w14:textId="77777777" w:rsidR="00BC38B0" w:rsidRPr="00717956" w:rsidRDefault="00BC38B0">
      <w:pPr>
        <w:rPr>
          <w:rFonts w:ascii="TH SarabunPSK" w:hAnsi="TH SarabunPSK" w:cs="TH SarabunPSK"/>
          <w:sz w:val="16"/>
          <w:szCs w:val="16"/>
        </w:rPr>
      </w:pPr>
    </w:p>
    <w:p w14:paraId="2F18D698" w14:textId="77777777" w:rsidR="0063432B" w:rsidRDefault="0063432B" w:rsidP="0063432B">
      <w:pPr>
        <w:rPr>
          <w:rFonts w:ascii="TH SarabunPSK" w:hAnsi="TH SarabunPSK" w:cs="TH SarabunPSK"/>
        </w:rPr>
      </w:pPr>
      <w:r w:rsidRPr="00717956">
        <w:rPr>
          <w:rFonts w:ascii="TH SarabunPSK" w:hAnsi="TH SarabunPSK" w:cs="TH SarabunPSK"/>
          <w:b/>
          <w:bCs/>
          <w:u w:val="single"/>
          <w:cs/>
        </w:rPr>
        <w:t>สัปดาห์ที่</w:t>
      </w:r>
      <w:r w:rsidRPr="00717956">
        <w:rPr>
          <w:rFonts w:ascii="TH SarabunPSK" w:hAnsi="TH SarabunPSK" w:cs="TH SarabunPSK"/>
          <w:b/>
          <w:bCs/>
          <w:u w:val="single"/>
        </w:rPr>
        <w:t xml:space="preserve">  </w:t>
      </w:r>
      <w:r>
        <w:rPr>
          <w:rFonts w:ascii="TH SarabunPSK" w:hAnsi="TH SarabunPSK" w:cs="TH SarabunPSK"/>
          <w:b/>
          <w:bCs/>
          <w:u w:val="single"/>
        </w:rPr>
        <w:t>3</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3</w:t>
      </w:r>
      <w:r>
        <w:rPr>
          <w:rFonts w:ascii="TH SarabunPSK" w:hAnsi="TH SarabunPSK" w:cs="TH SarabunPSK"/>
          <w:vertAlign w:val="superscript"/>
        </w:rPr>
        <w:t>rd</w:t>
      </w:r>
      <w:r>
        <w:rPr>
          <w:rFonts w:ascii="TH SarabunPSK" w:hAnsi="TH SarabunPSK" w:cs="TH SarabunPSK"/>
        </w:rPr>
        <w:t xml:space="preserve"> week</w:t>
      </w:r>
      <w:r>
        <w:rPr>
          <w:rFonts w:ascii="TH SarabunPSK" w:hAnsi="TH SarabunPSK" w:cs="TH SarabunPSK" w:hint="cs"/>
          <w:cs/>
        </w:rPr>
        <w:t>)</w:t>
      </w:r>
      <w:r w:rsidRPr="00717956">
        <w:rPr>
          <w:rFonts w:ascii="TH SarabunPSK" w:hAnsi="TH SarabunPSK" w:cs="TH SarabunPSK"/>
        </w:rPr>
        <w:t xml:space="preserve"> </w:t>
      </w:r>
      <w:r w:rsidRPr="00717956">
        <w:rPr>
          <w:rFonts w:ascii="TH SarabunPSK" w:hAnsi="TH SarabunPSK" w:cs="TH SarabunPSK"/>
          <w:cs/>
        </w:rPr>
        <w:t>วันที่</w:t>
      </w:r>
      <w:r>
        <w:rPr>
          <w:rFonts w:ascii="TH SarabunPSK" w:hAnsi="TH SarabunPSK" w:cs="TH SarabunPSK" w:hint="cs"/>
          <w:cs/>
        </w:rPr>
        <w:t>(</w:t>
      </w:r>
      <w:r>
        <w:rPr>
          <w:rFonts w:ascii="TH SarabunPSK" w:hAnsi="TH SarabunPSK" w:cs="TH SarabunPSK"/>
        </w:rPr>
        <w:t>from date</w:t>
      </w:r>
      <w:r>
        <w:rPr>
          <w:rFonts w:ascii="TH SarabunPSK" w:hAnsi="TH SarabunPSK" w:cs="TH SarabunPSK" w:hint="cs"/>
          <w:cs/>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เดือน</w:t>
      </w:r>
      <w:r>
        <w:rPr>
          <w:rFonts w:ascii="TH SarabunPSK" w:hAnsi="TH SarabunPSK" w:cs="TH SarabunPSK" w:hint="cs"/>
          <w:cs/>
        </w:rPr>
        <w:t>(</w:t>
      </w:r>
      <w:r>
        <w:rPr>
          <w:rFonts w:ascii="TH SarabunPSK" w:hAnsi="TH SarabunPSK" w:cs="TH SarabunPSK"/>
        </w:rPr>
        <w:t>month</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พ</w:t>
      </w:r>
      <w:r w:rsidRPr="00717956">
        <w:rPr>
          <w:rFonts w:ascii="TH SarabunPSK" w:hAnsi="TH SarabunPSK" w:cs="TH SarabunPSK"/>
        </w:rPr>
        <w:t>.</w:t>
      </w:r>
      <w:r w:rsidRPr="00717956">
        <w:rPr>
          <w:rFonts w:ascii="TH SarabunPSK" w:hAnsi="TH SarabunPSK" w:cs="TH SarabunPSK"/>
          <w:cs/>
        </w:rPr>
        <w:t>ศ</w:t>
      </w:r>
      <w:r w:rsidRPr="00717956">
        <w:rPr>
          <w:rFonts w:ascii="TH SarabunPSK" w:hAnsi="TH SarabunPSK" w:cs="TH SarabunPSK"/>
        </w:rPr>
        <w:t>.</w:t>
      </w:r>
      <w:r>
        <w:rPr>
          <w:rFonts w:ascii="TH SarabunPSK" w:hAnsi="TH SarabunPSK" w:cs="TH SarabunPSK" w:hint="cs"/>
          <w:cs/>
        </w:rPr>
        <w:t>(</w:t>
      </w:r>
      <w:r>
        <w:rPr>
          <w:rFonts w:ascii="TH SarabunPSK" w:hAnsi="TH SarabunPSK" w:cs="TH SarabunPSK"/>
        </w:rPr>
        <w:t>year</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p>
    <w:p w14:paraId="66ED523E" w14:textId="77777777" w:rsidR="0063432B" w:rsidRPr="00717956" w:rsidRDefault="0063432B" w:rsidP="0063432B">
      <w:pPr>
        <w:rPr>
          <w:rFonts w:ascii="TH SarabunPSK" w:hAnsi="TH SarabunPSK" w:cs="TH SarabunPSK"/>
        </w:rPr>
      </w:pPr>
      <w:r>
        <w:rPr>
          <w:rFonts w:ascii="TH SarabunPSK" w:hAnsi="TH SarabunPSK" w:cs="TH SarabunPSK"/>
        </w:rPr>
        <w:t xml:space="preserve">                               </w:t>
      </w:r>
      <w:r w:rsidRPr="00717956">
        <w:rPr>
          <w:rFonts w:ascii="TH SarabunPSK" w:hAnsi="TH SarabunPSK" w:cs="TH SarabunPSK"/>
          <w:cs/>
        </w:rPr>
        <w:t>ถึงวันที่</w:t>
      </w:r>
      <w:r>
        <w:rPr>
          <w:rFonts w:ascii="TH SarabunPSK" w:hAnsi="TH SarabunPSK" w:cs="TH SarabunPSK" w:hint="cs"/>
          <w:cs/>
        </w:rPr>
        <w:t>(</w:t>
      </w:r>
      <w:r>
        <w:rPr>
          <w:rFonts w:ascii="TH SarabunPSK" w:hAnsi="TH SarabunPSK" w:cs="TH SarabunPSK"/>
        </w:rPr>
        <w:t>to date</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63432B">
        <w:rPr>
          <w:rFonts w:ascii="TH SarabunPSK" w:hAnsi="TH SarabunPSK" w:cs="TH SarabunPSK"/>
          <w:cs/>
        </w:rPr>
        <w:t>เดือน(</w:t>
      </w:r>
      <w:r w:rsidRPr="0063432B">
        <w:rPr>
          <w:rFonts w:ascii="TH SarabunPSK" w:hAnsi="TH SarabunPSK" w:cs="TH SarabunPSK"/>
        </w:rPr>
        <w:t xml:space="preserve">month) …………..….… </w:t>
      </w:r>
      <w:r w:rsidRPr="0063432B">
        <w:rPr>
          <w:rFonts w:ascii="TH SarabunPSK" w:hAnsi="TH SarabunPSK" w:cs="TH SarabunPSK"/>
          <w:cs/>
        </w:rPr>
        <w:t>พ.ศ.(</w:t>
      </w:r>
      <w:r w:rsidRPr="0063432B">
        <w:rPr>
          <w:rFonts w:ascii="TH SarabunPSK" w:hAnsi="TH SarabunPSK" w:cs="TH SarabunPSK"/>
        </w:rPr>
        <w:t xml:space="preserve">year) …….……...… </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9790A3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38A875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4773C3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D4E16E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7D228C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472903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A1268F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F528CC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CF0549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AEAD11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D64594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DC14D7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BC6687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5A3401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2DF043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0B21CA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C022EF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AD0ED6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C309EA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043276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B4BD09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68D3A6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30607D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968749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74D8D7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538C21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D7A6DC7"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CD2567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C4AFD4C"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3E43B0D" w14:textId="77777777" w:rsidR="0063432B" w:rsidRDefault="0063432B" w:rsidP="0063432B">
      <w:pPr>
        <w:jc w:val="right"/>
        <w:rPr>
          <w:rFonts w:ascii="TH SarabunPSK" w:hAnsi="TH SarabunPSK" w:cs="TH SarabunPSK"/>
        </w:rPr>
      </w:pPr>
    </w:p>
    <w:p w14:paraId="45BA5809"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ลงชื่อ</w:t>
      </w:r>
      <w:r>
        <w:rPr>
          <w:rFonts w:ascii="TH SarabunPSK" w:hAnsi="TH SarabunPSK" w:cs="TH SarabunPSK" w:hint="cs"/>
          <w:cs/>
        </w:rPr>
        <w:t xml:space="preserve"> (</w:t>
      </w:r>
      <w:r>
        <w:rPr>
          <w:rFonts w:ascii="TH SarabunPSK" w:hAnsi="TH SarabunPSK" w:cs="TH SarabunPSK"/>
        </w:rPr>
        <w:t>signature</w:t>
      </w:r>
      <w:r>
        <w:rPr>
          <w:rFonts w:ascii="TH SarabunPSK" w:hAnsi="TH SarabunPSK" w:cs="TH SarabunPSK" w:hint="cs"/>
          <w:cs/>
        </w:rPr>
        <w:t>)</w:t>
      </w:r>
      <w:r w:rsidRPr="00717956">
        <w:rPr>
          <w:rFonts w:ascii="TH SarabunPSK" w:hAnsi="TH SarabunPSK" w:cs="TH SarabunPSK"/>
        </w:rPr>
        <w:t xml:space="preserve">  …………………………………..</w:t>
      </w:r>
    </w:p>
    <w:p w14:paraId="18D023D8" w14:textId="77777777" w:rsidR="0063432B" w:rsidRPr="00717956" w:rsidRDefault="0063432B" w:rsidP="0063432B">
      <w:pPr>
        <w:jc w:val="right"/>
        <w:rPr>
          <w:rFonts w:ascii="TH SarabunPSK" w:hAnsi="TH SarabunPSK" w:cs="TH SarabunPSK"/>
        </w:rPr>
      </w:pPr>
      <w:r w:rsidRPr="00717956">
        <w:rPr>
          <w:rFonts w:ascii="TH SarabunPSK" w:hAnsi="TH SarabunPSK" w:cs="TH SarabunPSK"/>
        </w:rPr>
        <w:t>(………………………………….)</w:t>
      </w:r>
    </w:p>
    <w:p w14:paraId="03FBCF64"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ตำแหน่ง</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position</w:t>
      </w:r>
      <w:r>
        <w:rPr>
          <w:rFonts w:ascii="TH SarabunPSK" w:hAnsi="TH SarabunPSK" w:cs="TH SarabunPSK" w:hint="cs"/>
          <w:cs/>
        </w:rPr>
        <w:t xml:space="preserve">) </w:t>
      </w:r>
      <w:r w:rsidRPr="00717956">
        <w:rPr>
          <w:rFonts w:ascii="TH SarabunPSK" w:hAnsi="TH SarabunPSK" w:cs="TH SarabunPSK"/>
        </w:rPr>
        <w:t>…………………………………</w:t>
      </w:r>
    </w:p>
    <w:p w14:paraId="6E4FF276" w14:textId="77777777" w:rsidR="0063432B" w:rsidRDefault="0063432B" w:rsidP="0063432B">
      <w:pPr>
        <w:ind w:firstLine="6210"/>
        <w:jc w:val="right"/>
        <w:rPr>
          <w:rFonts w:ascii="TH SarabunPSK" w:hAnsi="TH SarabunPSK" w:cs="TH SarabunPSK"/>
        </w:rPr>
      </w:pPr>
      <w:r w:rsidRPr="00717956">
        <w:rPr>
          <w:rFonts w:ascii="TH SarabunPSK" w:hAnsi="TH SarabunPSK" w:cs="TH SarabunPSK"/>
          <w:cs/>
        </w:rPr>
        <w:t>ผู้ควบคุมดูแลการฝึกงาน</w:t>
      </w:r>
    </w:p>
    <w:p w14:paraId="0C158F7B" w14:textId="77777777" w:rsidR="0063432B" w:rsidRPr="00717956" w:rsidRDefault="0063432B" w:rsidP="0063432B">
      <w:pPr>
        <w:ind w:firstLine="6210"/>
        <w:jc w:val="right"/>
        <w:rPr>
          <w:rFonts w:ascii="TH SarabunPSK" w:hAnsi="TH SarabunPSK" w:cs="TH SarabunPSK"/>
        </w:rPr>
      </w:pPr>
      <w:r>
        <w:rPr>
          <w:rFonts w:ascii="TH SarabunPSK" w:hAnsi="TH SarabunPSK" w:cs="TH SarabunPSK" w:hint="cs"/>
          <w:cs/>
        </w:rPr>
        <w:t>(</w:t>
      </w:r>
      <w:r>
        <w:rPr>
          <w:rFonts w:ascii="TH SarabunPSK" w:hAnsi="TH SarabunPSK" w:cs="TH SarabunPSK"/>
        </w:rPr>
        <w:t>internship supervisor</w:t>
      </w:r>
      <w:r>
        <w:rPr>
          <w:rFonts w:ascii="TH SarabunPSK" w:hAnsi="TH SarabunPSK" w:cs="TH SarabunPSK" w:hint="cs"/>
          <w:cs/>
        </w:rPr>
        <w:t>)</w:t>
      </w:r>
    </w:p>
    <w:p w14:paraId="322E29D7" w14:textId="77777777" w:rsidR="00BC38B0" w:rsidRDefault="00BC38B0">
      <w:pPr>
        <w:pStyle w:val="Heading3"/>
        <w:rPr>
          <w:rFonts w:ascii="TH SarabunPSK" w:hAnsi="TH SarabunPSK" w:cs="TH SarabunPSK"/>
        </w:rPr>
      </w:pPr>
      <w:r w:rsidRPr="00717956">
        <w:rPr>
          <w:rFonts w:ascii="TH SarabunPSK" w:hAnsi="TH SarabunPSK" w:cs="TH SarabunPSK"/>
          <w:cs/>
        </w:rPr>
        <w:lastRenderedPageBreak/>
        <w:t>บันทึกรายงานการฝึกงานรายสัปดาห์</w:t>
      </w:r>
    </w:p>
    <w:p w14:paraId="3007F3E0" w14:textId="77777777" w:rsidR="00FE7F6E" w:rsidRPr="00FE7F6E" w:rsidRDefault="00FE7F6E" w:rsidP="00FE7F6E">
      <w:pPr>
        <w:jc w:val="center"/>
      </w:pPr>
      <w:r>
        <w:rPr>
          <w:rFonts w:hint="cs"/>
          <w:cs/>
        </w:rPr>
        <w:t>(</w:t>
      </w:r>
      <w:r>
        <w:t>Internship Weekly Report</w:t>
      </w:r>
      <w:r>
        <w:rPr>
          <w:rFonts w:hint="cs"/>
          <w:cs/>
        </w:rPr>
        <w:t>)</w:t>
      </w:r>
    </w:p>
    <w:p w14:paraId="3C2398E4" w14:textId="77777777" w:rsidR="00BC38B0" w:rsidRPr="00717956" w:rsidRDefault="00BC38B0">
      <w:pPr>
        <w:rPr>
          <w:rFonts w:ascii="TH SarabunPSK" w:hAnsi="TH SarabunPSK" w:cs="TH SarabunPSK"/>
          <w:sz w:val="18"/>
          <w:szCs w:val="18"/>
        </w:rPr>
      </w:pPr>
    </w:p>
    <w:p w14:paraId="3CAD255D" w14:textId="77777777" w:rsidR="0063432B" w:rsidRDefault="0063432B" w:rsidP="0063432B">
      <w:pPr>
        <w:rPr>
          <w:rFonts w:ascii="TH SarabunPSK" w:hAnsi="TH SarabunPSK" w:cs="TH SarabunPSK"/>
        </w:rPr>
      </w:pPr>
      <w:r w:rsidRPr="00717956">
        <w:rPr>
          <w:rFonts w:ascii="TH SarabunPSK" w:hAnsi="TH SarabunPSK" w:cs="TH SarabunPSK"/>
          <w:b/>
          <w:bCs/>
          <w:u w:val="single"/>
          <w:cs/>
        </w:rPr>
        <w:t>สัปดาห์ที่</w:t>
      </w:r>
      <w:r w:rsidRPr="00717956">
        <w:rPr>
          <w:rFonts w:ascii="TH SarabunPSK" w:hAnsi="TH SarabunPSK" w:cs="TH SarabunPSK"/>
          <w:b/>
          <w:bCs/>
          <w:u w:val="single"/>
        </w:rPr>
        <w:t xml:space="preserve">  </w:t>
      </w:r>
      <w:r>
        <w:rPr>
          <w:rFonts w:ascii="TH SarabunPSK" w:hAnsi="TH SarabunPSK" w:cs="TH SarabunPSK"/>
          <w:b/>
          <w:bCs/>
          <w:u w:val="single"/>
        </w:rPr>
        <w:t>3</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3</w:t>
      </w:r>
      <w:r>
        <w:rPr>
          <w:rFonts w:ascii="TH SarabunPSK" w:hAnsi="TH SarabunPSK" w:cs="TH SarabunPSK"/>
          <w:vertAlign w:val="superscript"/>
        </w:rPr>
        <w:t>rd</w:t>
      </w:r>
      <w:r>
        <w:rPr>
          <w:rFonts w:ascii="TH SarabunPSK" w:hAnsi="TH SarabunPSK" w:cs="TH SarabunPSK"/>
        </w:rPr>
        <w:t xml:space="preserve"> week</w:t>
      </w:r>
      <w:r>
        <w:rPr>
          <w:rFonts w:ascii="TH SarabunPSK" w:hAnsi="TH SarabunPSK" w:cs="TH SarabunPSK" w:hint="cs"/>
          <w:cs/>
        </w:rPr>
        <w:t>)</w:t>
      </w:r>
      <w:r w:rsidRPr="00717956">
        <w:rPr>
          <w:rFonts w:ascii="TH SarabunPSK" w:hAnsi="TH SarabunPSK" w:cs="TH SarabunPSK"/>
        </w:rPr>
        <w:t xml:space="preserve"> </w:t>
      </w:r>
      <w:r w:rsidRPr="00717956">
        <w:rPr>
          <w:rFonts w:ascii="TH SarabunPSK" w:hAnsi="TH SarabunPSK" w:cs="TH SarabunPSK"/>
          <w:cs/>
        </w:rPr>
        <w:t>วันที่</w:t>
      </w:r>
      <w:r>
        <w:rPr>
          <w:rFonts w:ascii="TH SarabunPSK" w:hAnsi="TH SarabunPSK" w:cs="TH SarabunPSK" w:hint="cs"/>
          <w:cs/>
        </w:rPr>
        <w:t>(</w:t>
      </w:r>
      <w:r>
        <w:rPr>
          <w:rFonts w:ascii="TH SarabunPSK" w:hAnsi="TH SarabunPSK" w:cs="TH SarabunPSK"/>
        </w:rPr>
        <w:t>from date</w:t>
      </w:r>
      <w:r>
        <w:rPr>
          <w:rFonts w:ascii="TH SarabunPSK" w:hAnsi="TH SarabunPSK" w:cs="TH SarabunPSK" w:hint="cs"/>
          <w:cs/>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เดือน</w:t>
      </w:r>
      <w:r>
        <w:rPr>
          <w:rFonts w:ascii="TH SarabunPSK" w:hAnsi="TH SarabunPSK" w:cs="TH SarabunPSK" w:hint="cs"/>
          <w:cs/>
        </w:rPr>
        <w:t>(</w:t>
      </w:r>
      <w:r>
        <w:rPr>
          <w:rFonts w:ascii="TH SarabunPSK" w:hAnsi="TH SarabunPSK" w:cs="TH SarabunPSK"/>
        </w:rPr>
        <w:t>month</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พ</w:t>
      </w:r>
      <w:r w:rsidRPr="00717956">
        <w:rPr>
          <w:rFonts w:ascii="TH SarabunPSK" w:hAnsi="TH SarabunPSK" w:cs="TH SarabunPSK"/>
        </w:rPr>
        <w:t>.</w:t>
      </w:r>
      <w:r w:rsidRPr="00717956">
        <w:rPr>
          <w:rFonts w:ascii="TH SarabunPSK" w:hAnsi="TH SarabunPSK" w:cs="TH SarabunPSK"/>
          <w:cs/>
        </w:rPr>
        <w:t>ศ</w:t>
      </w:r>
      <w:r w:rsidRPr="00717956">
        <w:rPr>
          <w:rFonts w:ascii="TH SarabunPSK" w:hAnsi="TH SarabunPSK" w:cs="TH SarabunPSK"/>
        </w:rPr>
        <w:t>.</w:t>
      </w:r>
      <w:r>
        <w:rPr>
          <w:rFonts w:ascii="TH SarabunPSK" w:hAnsi="TH SarabunPSK" w:cs="TH SarabunPSK" w:hint="cs"/>
          <w:cs/>
        </w:rPr>
        <w:t>(</w:t>
      </w:r>
      <w:r>
        <w:rPr>
          <w:rFonts w:ascii="TH SarabunPSK" w:hAnsi="TH SarabunPSK" w:cs="TH SarabunPSK"/>
        </w:rPr>
        <w:t>year</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p>
    <w:p w14:paraId="597F4603" w14:textId="77777777" w:rsidR="0063432B" w:rsidRPr="00717956" w:rsidRDefault="0063432B" w:rsidP="0063432B">
      <w:pPr>
        <w:rPr>
          <w:rFonts w:ascii="TH SarabunPSK" w:hAnsi="TH SarabunPSK" w:cs="TH SarabunPSK"/>
        </w:rPr>
      </w:pPr>
      <w:r>
        <w:rPr>
          <w:rFonts w:ascii="TH SarabunPSK" w:hAnsi="TH SarabunPSK" w:cs="TH SarabunPSK"/>
        </w:rPr>
        <w:t xml:space="preserve">                               </w:t>
      </w:r>
      <w:r w:rsidRPr="00717956">
        <w:rPr>
          <w:rFonts w:ascii="TH SarabunPSK" w:hAnsi="TH SarabunPSK" w:cs="TH SarabunPSK"/>
          <w:cs/>
        </w:rPr>
        <w:t>ถึงวันที่</w:t>
      </w:r>
      <w:r>
        <w:rPr>
          <w:rFonts w:ascii="TH SarabunPSK" w:hAnsi="TH SarabunPSK" w:cs="TH SarabunPSK" w:hint="cs"/>
          <w:cs/>
        </w:rPr>
        <w:t>(</w:t>
      </w:r>
      <w:r>
        <w:rPr>
          <w:rFonts w:ascii="TH SarabunPSK" w:hAnsi="TH SarabunPSK" w:cs="TH SarabunPSK"/>
        </w:rPr>
        <w:t>to date</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63432B">
        <w:rPr>
          <w:rFonts w:ascii="TH SarabunPSK" w:hAnsi="TH SarabunPSK" w:cs="TH SarabunPSK"/>
          <w:cs/>
        </w:rPr>
        <w:t>เดือน(</w:t>
      </w:r>
      <w:r w:rsidRPr="0063432B">
        <w:rPr>
          <w:rFonts w:ascii="TH SarabunPSK" w:hAnsi="TH SarabunPSK" w:cs="TH SarabunPSK"/>
        </w:rPr>
        <w:t xml:space="preserve">month) …………..….… </w:t>
      </w:r>
      <w:r w:rsidRPr="0063432B">
        <w:rPr>
          <w:rFonts w:ascii="TH SarabunPSK" w:hAnsi="TH SarabunPSK" w:cs="TH SarabunPSK"/>
          <w:cs/>
        </w:rPr>
        <w:t>พ.ศ.(</w:t>
      </w:r>
      <w:r w:rsidRPr="0063432B">
        <w:rPr>
          <w:rFonts w:ascii="TH SarabunPSK" w:hAnsi="TH SarabunPSK" w:cs="TH SarabunPSK"/>
        </w:rPr>
        <w:t xml:space="preserve">year) …….……...… </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2ADCA2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03093E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2A5FF8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549826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01CED3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0C4D5D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A4D16F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A76C47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95CE98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C78562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F8F16F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F72313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AD7F3F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9B7E9E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F96321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00B918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6DA388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CB7D9D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42C6FC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7CA313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2CEDCB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4F6ABE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62E939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3E004C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425389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2F8C5F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CCF1E52"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0CB133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9AD269B"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2AEEB4B" w14:textId="77777777" w:rsidR="0063432B" w:rsidRDefault="0063432B" w:rsidP="0063432B">
      <w:pPr>
        <w:jc w:val="right"/>
        <w:rPr>
          <w:rFonts w:ascii="TH SarabunPSK" w:hAnsi="TH SarabunPSK" w:cs="TH SarabunPSK"/>
        </w:rPr>
      </w:pPr>
    </w:p>
    <w:p w14:paraId="5B854DB3"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ลงชื่อ</w:t>
      </w:r>
      <w:r>
        <w:rPr>
          <w:rFonts w:ascii="TH SarabunPSK" w:hAnsi="TH SarabunPSK" w:cs="TH SarabunPSK" w:hint="cs"/>
          <w:cs/>
        </w:rPr>
        <w:t xml:space="preserve"> (</w:t>
      </w:r>
      <w:r>
        <w:rPr>
          <w:rFonts w:ascii="TH SarabunPSK" w:hAnsi="TH SarabunPSK" w:cs="TH SarabunPSK"/>
        </w:rPr>
        <w:t>signature</w:t>
      </w:r>
      <w:r>
        <w:rPr>
          <w:rFonts w:ascii="TH SarabunPSK" w:hAnsi="TH SarabunPSK" w:cs="TH SarabunPSK" w:hint="cs"/>
          <w:cs/>
        </w:rPr>
        <w:t>)</w:t>
      </w:r>
      <w:r w:rsidRPr="00717956">
        <w:rPr>
          <w:rFonts w:ascii="TH SarabunPSK" w:hAnsi="TH SarabunPSK" w:cs="TH SarabunPSK"/>
        </w:rPr>
        <w:t xml:space="preserve">  …………………………………..</w:t>
      </w:r>
    </w:p>
    <w:p w14:paraId="2402A15F" w14:textId="77777777" w:rsidR="0063432B" w:rsidRPr="00717956" w:rsidRDefault="0063432B" w:rsidP="0063432B">
      <w:pPr>
        <w:jc w:val="right"/>
        <w:rPr>
          <w:rFonts w:ascii="TH SarabunPSK" w:hAnsi="TH SarabunPSK" w:cs="TH SarabunPSK"/>
        </w:rPr>
      </w:pPr>
      <w:r w:rsidRPr="00717956">
        <w:rPr>
          <w:rFonts w:ascii="TH SarabunPSK" w:hAnsi="TH SarabunPSK" w:cs="TH SarabunPSK"/>
        </w:rPr>
        <w:t>(………………………………….)</w:t>
      </w:r>
    </w:p>
    <w:p w14:paraId="13F58F15"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ตำแหน่ง</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position</w:t>
      </w:r>
      <w:r>
        <w:rPr>
          <w:rFonts w:ascii="TH SarabunPSK" w:hAnsi="TH SarabunPSK" w:cs="TH SarabunPSK" w:hint="cs"/>
          <w:cs/>
        </w:rPr>
        <w:t xml:space="preserve">) </w:t>
      </w:r>
      <w:r w:rsidRPr="00717956">
        <w:rPr>
          <w:rFonts w:ascii="TH SarabunPSK" w:hAnsi="TH SarabunPSK" w:cs="TH SarabunPSK"/>
        </w:rPr>
        <w:t>…………………………………</w:t>
      </w:r>
    </w:p>
    <w:p w14:paraId="4E7EDCBD" w14:textId="77777777" w:rsidR="0063432B" w:rsidRDefault="0063432B" w:rsidP="0063432B">
      <w:pPr>
        <w:ind w:firstLine="6210"/>
        <w:jc w:val="right"/>
        <w:rPr>
          <w:rFonts w:ascii="TH SarabunPSK" w:hAnsi="TH SarabunPSK" w:cs="TH SarabunPSK"/>
        </w:rPr>
      </w:pPr>
      <w:r w:rsidRPr="00717956">
        <w:rPr>
          <w:rFonts w:ascii="TH SarabunPSK" w:hAnsi="TH SarabunPSK" w:cs="TH SarabunPSK"/>
          <w:cs/>
        </w:rPr>
        <w:t>ผู้ควบคุมดูแลการฝึกงาน</w:t>
      </w:r>
    </w:p>
    <w:p w14:paraId="73E71CC4" w14:textId="77777777" w:rsidR="0063432B" w:rsidRPr="00717956" w:rsidRDefault="0063432B" w:rsidP="0063432B">
      <w:pPr>
        <w:ind w:firstLine="6210"/>
        <w:jc w:val="right"/>
        <w:rPr>
          <w:rFonts w:ascii="TH SarabunPSK" w:hAnsi="TH SarabunPSK" w:cs="TH SarabunPSK"/>
        </w:rPr>
      </w:pPr>
      <w:r>
        <w:rPr>
          <w:rFonts w:ascii="TH SarabunPSK" w:hAnsi="TH SarabunPSK" w:cs="TH SarabunPSK" w:hint="cs"/>
          <w:cs/>
        </w:rPr>
        <w:t>(</w:t>
      </w:r>
      <w:r>
        <w:rPr>
          <w:rFonts w:ascii="TH SarabunPSK" w:hAnsi="TH SarabunPSK" w:cs="TH SarabunPSK"/>
        </w:rPr>
        <w:t>internship supervisor</w:t>
      </w:r>
      <w:r>
        <w:rPr>
          <w:rFonts w:ascii="TH SarabunPSK" w:hAnsi="TH SarabunPSK" w:cs="TH SarabunPSK" w:hint="cs"/>
          <w:cs/>
        </w:rPr>
        <w:t>)</w:t>
      </w:r>
    </w:p>
    <w:p w14:paraId="044790CE" w14:textId="77777777" w:rsidR="00445BEC" w:rsidRPr="00717956" w:rsidRDefault="00445BEC">
      <w:pPr>
        <w:jc w:val="right"/>
        <w:rPr>
          <w:rFonts w:ascii="TH SarabunPSK" w:hAnsi="TH SarabunPSK" w:cs="TH SarabunPSK"/>
        </w:rPr>
      </w:pPr>
    </w:p>
    <w:p w14:paraId="488ADD37" w14:textId="77777777" w:rsidR="0063432B" w:rsidRDefault="0063432B" w:rsidP="0063432B">
      <w:pPr>
        <w:pStyle w:val="Heading3"/>
        <w:rPr>
          <w:rFonts w:ascii="TH SarabunPSK" w:hAnsi="TH SarabunPSK" w:cs="TH SarabunPSK"/>
        </w:rPr>
      </w:pPr>
      <w:r w:rsidRPr="00717956">
        <w:rPr>
          <w:rFonts w:ascii="TH SarabunPSK" w:hAnsi="TH SarabunPSK" w:cs="TH SarabunPSK"/>
          <w:cs/>
        </w:rPr>
        <w:t>บันทึกรายงานการฝึกงานรายสัปดาห์</w:t>
      </w:r>
    </w:p>
    <w:p w14:paraId="12557188" w14:textId="77777777" w:rsidR="0063432B" w:rsidRPr="00FE7F6E" w:rsidRDefault="0063432B" w:rsidP="0063432B">
      <w:pPr>
        <w:jc w:val="center"/>
      </w:pPr>
      <w:r>
        <w:rPr>
          <w:rFonts w:hint="cs"/>
          <w:cs/>
        </w:rPr>
        <w:t>(</w:t>
      </w:r>
      <w:r>
        <w:t>Internship Weekly Report</w:t>
      </w:r>
      <w:r>
        <w:rPr>
          <w:rFonts w:hint="cs"/>
          <w:cs/>
        </w:rPr>
        <w:t>)</w:t>
      </w:r>
    </w:p>
    <w:p w14:paraId="72F12D1E" w14:textId="77777777" w:rsidR="0063432B" w:rsidRPr="00717956" w:rsidRDefault="0063432B" w:rsidP="0063432B">
      <w:pPr>
        <w:rPr>
          <w:rFonts w:ascii="TH SarabunPSK" w:hAnsi="TH SarabunPSK" w:cs="TH SarabunPSK"/>
          <w:sz w:val="18"/>
          <w:szCs w:val="18"/>
        </w:rPr>
      </w:pPr>
    </w:p>
    <w:p w14:paraId="295CD960" w14:textId="77777777" w:rsidR="0063432B" w:rsidRDefault="0063432B" w:rsidP="0063432B">
      <w:pPr>
        <w:rPr>
          <w:rFonts w:ascii="TH SarabunPSK" w:hAnsi="TH SarabunPSK" w:cs="TH SarabunPSK"/>
        </w:rPr>
      </w:pPr>
      <w:r w:rsidRPr="00717956">
        <w:rPr>
          <w:rFonts w:ascii="TH SarabunPSK" w:hAnsi="TH SarabunPSK" w:cs="TH SarabunPSK"/>
          <w:b/>
          <w:bCs/>
          <w:u w:val="single"/>
          <w:cs/>
        </w:rPr>
        <w:t>สัปดาห์ที่</w:t>
      </w:r>
      <w:r w:rsidRPr="00717956">
        <w:rPr>
          <w:rFonts w:ascii="TH SarabunPSK" w:hAnsi="TH SarabunPSK" w:cs="TH SarabunPSK"/>
          <w:b/>
          <w:bCs/>
          <w:u w:val="single"/>
        </w:rPr>
        <w:t xml:space="preserve">  </w:t>
      </w:r>
      <w:r>
        <w:rPr>
          <w:rFonts w:ascii="TH SarabunPSK" w:hAnsi="TH SarabunPSK" w:cs="TH SarabunPSK"/>
          <w:b/>
          <w:bCs/>
          <w:u w:val="single"/>
        </w:rPr>
        <w:t>4</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4</w:t>
      </w:r>
      <w:r>
        <w:rPr>
          <w:rFonts w:ascii="TH SarabunPSK" w:hAnsi="TH SarabunPSK" w:cs="TH SarabunPSK"/>
          <w:vertAlign w:val="superscript"/>
        </w:rPr>
        <w:t>th</w:t>
      </w:r>
      <w:r>
        <w:rPr>
          <w:rFonts w:ascii="TH SarabunPSK" w:hAnsi="TH SarabunPSK" w:cs="TH SarabunPSK"/>
        </w:rPr>
        <w:t xml:space="preserve"> week</w:t>
      </w:r>
      <w:r>
        <w:rPr>
          <w:rFonts w:ascii="TH SarabunPSK" w:hAnsi="TH SarabunPSK" w:cs="TH SarabunPSK" w:hint="cs"/>
          <w:cs/>
        </w:rPr>
        <w:t>)</w:t>
      </w:r>
      <w:r w:rsidRPr="00717956">
        <w:rPr>
          <w:rFonts w:ascii="TH SarabunPSK" w:hAnsi="TH SarabunPSK" w:cs="TH SarabunPSK"/>
        </w:rPr>
        <w:t xml:space="preserve"> </w:t>
      </w:r>
      <w:r w:rsidRPr="00717956">
        <w:rPr>
          <w:rFonts w:ascii="TH SarabunPSK" w:hAnsi="TH SarabunPSK" w:cs="TH SarabunPSK"/>
          <w:cs/>
        </w:rPr>
        <w:t>วันที่</w:t>
      </w:r>
      <w:r>
        <w:rPr>
          <w:rFonts w:ascii="TH SarabunPSK" w:hAnsi="TH SarabunPSK" w:cs="TH SarabunPSK" w:hint="cs"/>
          <w:cs/>
        </w:rPr>
        <w:t>(</w:t>
      </w:r>
      <w:r>
        <w:rPr>
          <w:rFonts w:ascii="TH SarabunPSK" w:hAnsi="TH SarabunPSK" w:cs="TH SarabunPSK"/>
        </w:rPr>
        <w:t>from date</w:t>
      </w:r>
      <w:r>
        <w:rPr>
          <w:rFonts w:ascii="TH SarabunPSK" w:hAnsi="TH SarabunPSK" w:cs="TH SarabunPSK" w:hint="cs"/>
          <w:cs/>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เดือน</w:t>
      </w:r>
      <w:r>
        <w:rPr>
          <w:rFonts w:ascii="TH SarabunPSK" w:hAnsi="TH SarabunPSK" w:cs="TH SarabunPSK" w:hint="cs"/>
          <w:cs/>
        </w:rPr>
        <w:t>(</w:t>
      </w:r>
      <w:r>
        <w:rPr>
          <w:rFonts w:ascii="TH SarabunPSK" w:hAnsi="TH SarabunPSK" w:cs="TH SarabunPSK"/>
        </w:rPr>
        <w:t>month</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พ</w:t>
      </w:r>
      <w:r w:rsidRPr="00717956">
        <w:rPr>
          <w:rFonts w:ascii="TH SarabunPSK" w:hAnsi="TH SarabunPSK" w:cs="TH SarabunPSK"/>
        </w:rPr>
        <w:t>.</w:t>
      </w:r>
      <w:r w:rsidRPr="00717956">
        <w:rPr>
          <w:rFonts w:ascii="TH SarabunPSK" w:hAnsi="TH SarabunPSK" w:cs="TH SarabunPSK"/>
          <w:cs/>
        </w:rPr>
        <w:t>ศ</w:t>
      </w:r>
      <w:r w:rsidRPr="00717956">
        <w:rPr>
          <w:rFonts w:ascii="TH SarabunPSK" w:hAnsi="TH SarabunPSK" w:cs="TH SarabunPSK"/>
        </w:rPr>
        <w:t>.</w:t>
      </w:r>
      <w:r>
        <w:rPr>
          <w:rFonts w:ascii="TH SarabunPSK" w:hAnsi="TH SarabunPSK" w:cs="TH SarabunPSK" w:hint="cs"/>
          <w:cs/>
        </w:rPr>
        <w:t>(</w:t>
      </w:r>
      <w:r>
        <w:rPr>
          <w:rFonts w:ascii="TH SarabunPSK" w:hAnsi="TH SarabunPSK" w:cs="TH SarabunPSK"/>
        </w:rPr>
        <w:t>year</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p>
    <w:p w14:paraId="6A0C0CEB" w14:textId="77777777" w:rsidR="0063432B" w:rsidRPr="00717956" w:rsidRDefault="0063432B" w:rsidP="0063432B">
      <w:pPr>
        <w:rPr>
          <w:rFonts w:ascii="TH SarabunPSK" w:hAnsi="TH SarabunPSK" w:cs="TH SarabunPSK"/>
        </w:rPr>
      </w:pPr>
      <w:r>
        <w:rPr>
          <w:rFonts w:ascii="TH SarabunPSK" w:hAnsi="TH SarabunPSK" w:cs="TH SarabunPSK"/>
        </w:rPr>
        <w:t xml:space="preserve">                               </w:t>
      </w:r>
      <w:r w:rsidRPr="00717956">
        <w:rPr>
          <w:rFonts w:ascii="TH SarabunPSK" w:hAnsi="TH SarabunPSK" w:cs="TH SarabunPSK"/>
          <w:cs/>
        </w:rPr>
        <w:t>ถึงวันที่</w:t>
      </w:r>
      <w:r>
        <w:rPr>
          <w:rFonts w:ascii="TH SarabunPSK" w:hAnsi="TH SarabunPSK" w:cs="TH SarabunPSK" w:hint="cs"/>
          <w:cs/>
        </w:rPr>
        <w:t>(</w:t>
      </w:r>
      <w:r>
        <w:rPr>
          <w:rFonts w:ascii="TH SarabunPSK" w:hAnsi="TH SarabunPSK" w:cs="TH SarabunPSK"/>
        </w:rPr>
        <w:t>to date</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63432B">
        <w:rPr>
          <w:rFonts w:ascii="TH SarabunPSK" w:hAnsi="TH SarabunPSK" w:cs="TH SarabunPSK"/>
          <w:cs/>
        </w:rPr>
        <w:t>เดือน(</w:t>
      </w:r>
      <w:r w:rsidRPr="0063432B">
        <w:rPr>
          <w:rFonts w:ascii="TH SarabunPSK" w:hAnsi="TH SarabunPSK" w:cs="TH SarabunPSK"/>
        </w:rPr>
        <w:t xml:space="preserve">month) …………..….… </w:t>
      </w:r>
      <w:r w:rsidRPr="0063432B">
        <w:rPr>
          <w:rFonts w:ascii="TH SarabunPSK" w:hAnsi="TH SarabunPSK" w:cs="TH SarabunPSK"/>
          <w:cs/>
        </w:rPr>
        <w:t>พ.ศ.(</w:t>
      </w:r>
      <w:r w:rsidRPr="0063432B">
        <w:rPr>
          <w:rFonts w:ascii="TH SarabunPSK" w:hAnsi="TH SarabunPSK" w:cs="TH SarabunPSK"/>
        </w:rPr>
        <w:t xml:space="preserve">year) …….……...… </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B58736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B51178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1017F4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17C6E5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DA26F4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B94B97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39AB6B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160205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FC644C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448B06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3A5197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FCDE7B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93ED48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A6D489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D85BB9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E7B672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F320DD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E4947D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C5519E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7CFB23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5F4FF9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2FCFC6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E6B9AA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1193BC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017413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72CF75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319207D"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600467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39CCC40" w14:textId="77777777" w:rsidR="0063432B" w:rsidRDefault="0063432B" w:rsidP="0063432B">
      <w:pPr>
        <w:jc w:val="center"/>
        <w:rPr>
          <w:rFonts w:ascii="TH SarabunPSK" w:hAnsi="TH SarabunPSK" w:cs="TH SarabunPSK"/>
        </w:rPr>
      </w:pPr>
    </w:p>
    <w:p w14:paraId="61549ED8"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ลงชื่อ</w:t>
      </w:r>
      <w:r>
        <w:rPr>
          <w:rFonts w:ascii="TH SarabunPSK" w:hAnsi="TH SarabunPSK" w:cs="TH SarabunPSK" w:hint="cs"/>
          <w:cs/>
        </w:rPr>
        <w:t xml:space="preserve"> (</w:t>
      </w:r>
      <w:r>
        <w:rPr>
          <w:rFonts w:ascii="TH SarabunPSK" w:hAnsi="TH SarabunPSK" w:cs="TH SarabunPSK"/>
        </w:rPr>
        <w:t>signature</w:t>
      </w:r>
      <w:r>
        <w:rPr>
          <w:rFonts w:ascii="TH SarabunPSK" w:hAnsi="TH SarabunPSK" w:cs="TH SarabunPSK" w:hint="cs"/>
          <w:cs/>
        </w:rPr>
        <w:t>)</w:t>
      </w:r>
      <w:r w:rsidRPr="00717956">
        <w:rPr>
          <w:rFonts w:ascii="TH SarabunPSK" w:hAnsi="TH SarabunPSK" w:cs="TH SarabunPSK"/>
        </w:rPr>
        <w:t xml:space="preserve">  …………………………………..</w:t>
      </w:r>
    </w:p>
    <w:p w14:paraId="065EBE62" w14:textId="77777777" w:rsidR="0063432B" w:rsidRPr="00717956" w:rsidRDefault="0063432B" w:rsidP="0063432B">
      <w:pPr>
        <w:jc w:val="right"/>
        <w:rPr>
          <w:rFonts w:ascii="TH SarabunPSK" w:hAnsi="TH SarabunPSK" w:cs="TH SarabunPSK"/>
        </w:rPr>
      </w:pPr>
      <w:r w:rsidRPr="00717956">
        <w:rPr>
          <w:rFonts w:ascii="TH SarabunPSK" w:hAnsi="TH SarabunPSK" w:cs="TH SarabunPSK"/>
        </w:rPr>
        <w:t>(………………………………….)</w:t>
      </w:r>
    </w:p>
    <w:p w14:paraId="7BBA5704"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ตำแหน่ง</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position</w:t>
      </w:r>
      <w:r>
        <w:rPr>
          <w:rFonts w:ascii="TH SarabunPSK" w:hAnsi="TH SarabunPSK" w:cs="TH SarabunPSK" w:hint="cs"/>
          <w:cs/>
        </w:rPr>
        <w:t xml:space="preserve">) </w:t>
      </w:r>
      <w:r w:rsidRPr="00717956">
        <w:rPr>
          <w:rFonts w:ascii="TH SarabunPSK" w:hAnsi="TH SarabunPSK" w:cs="TH SarabunPSK"/>
        </w:rPr>
        <w:t>…………………………………</w:t>
      </w:r>
    </w:p>
    <w:p w14:paraId="36A9351B" w14:textId="77777777" w:rsidR="0063432B" w:rsidRDefault="0063432B" w:rsidP="0063432B">
      <w:pPr>
        <w:ind w:firstLine="6210"/>
        <w:jc w:val="right"/>
        <w:rPr>
          <w:rFonts w:ascii="TH SarabunPSK" w:hAnsi="TH SarabunPSK" w:cs="TH SarabunPSK"/>
        </w:rPr>
      </w:pPr>
      <w:r w:rsidRPr="00717956">
        <w:rPr>
          <w:rFonts w:ascii="TH SarabunPSK" w:hAnsi="TH SarabunPSK" w:cs="TH SarabunPSK"/>
          <w:cs/>
        </w:rPr>
        <w:t>ผู้ควบคุมดูแลการฝึกงาน</w:t>
      </w:r>
    </w:p>
    <w:p w14:paraId="14672201" w14:textId="77777777" w:rsidR="0063432B" w:rsidRPr="00717956" w:rsidRDefault="0063432B" w:rsidP="0063432B">
      <w:pPr>
        <w:ind w:firstLine="6210"/>
        <w:jc w:val="right"/>
        <w:rPr>
          <w:rFonts w:ascii="TH SarabunPSK" w:hAnsi="TH SarabunPSK" w:cs="TH SarabunPSK"/>
        </w:rPr>
      </w:pPr>
      <w:r>
        <w:rPr>
          <w:rFonts w:ascii="TH SarabunPSK" w:hAnsi="TH SarabunPSK" w:cs="TH SarabunPSK" w:hint="cs"/>
          <w:cs/>
        </w:rPr>
        <w:t>(</w:t>
      </w:r>
      <w:r>
        <w:rPr>
          <w:rFonts w:ascii="TH SarabunPSK" w:hAnsi="TH SarabunPSK" w:cs="TH SarabunPSK"/>
        </w:rPr>
        <w:t>internship supervisor</w:t>
      </w:r>
      <w:r>
        <w:rPr>
          <w:rFonts w:ascii="TH SarabunPSK" w:hAnsi="TH SarabunPSK" w:cs="TH SarabunPSK" w:hint="cs"/>
          <w:cs/>
        </w:rPr>
        <w:t>)</w:t>
      </w:r>
    </w:p>
    <w:p w14:paraId="539047FE" w14:textId="77777777" w:rsidR="00445BEC" w:rsidRDefault="00445BEC">
      <w:pPr>
        <w:jc w:val="right"/>
        <w:rPr>
          <w:rFonts w:ascii="TH SarabunPSK" w:hAnsi="TH SarabunPSK" w:cs="TH SarabunPSK"/>
        </w:rPr>
      </w:pPr>
    </w:p>
    <w:p w14:paraId="6126CDFD" w14:textId="77777777" w:rsidR="0063432B" w:rsidRDefault="0063432B" w:rsidP="0063432B">
      <w:pPr>
        <w:pStyle w:val="Heading3"/>
        <w:rPr>
          <w:rFonts w:ascii="TH SarabunPSK" w:hAnsi="TH SarabunPSK" w:cs="TH SarabunPSK"/>
        </w:rPr>
      </w:pPr>
      <w:r w:rsidRPr="00717956">
        <w:rPr>
          <w:rFonts w:ascii="TH SarabunPSK" w:hAnsi="TH SarabunPSK" w:cs="TH SarabunPSK"/>
          <w:cs/>
        </w:rPr>
        <w:t>บันทึกรายงานการฝึกงานรายสัปดาห์</w:t>
      </w:r>
    </w:p>
    <w:p w14:paraId="28B94046" w14:textId="77777777" w:rsidR="0063432B" w:rsidRPr="00FE7F6E" w:rsidRDefault="0063432B" w:rsidP="0063432B">
      <w:pPr>
        <w:jc w:val="center"/>
      </w:pPr>
      <w:r>
        <w:rPr>
          <w:rFonts w:hint="cs"/>
          <w:cs/>
        </w:rPr>
        <w:t>(</w:t>
      </w:r>
      <w:r>
        <w:t>Internship Weekly Report</w:t>
      </w:r>
      <w:r>
        <w:rPr>
          <w:rFonts w:hint="cs"/>
          <w:cs/>
        </w:rPr>
        <w:t>)</w:t>
      </w:r>
    </w:p>
    <w:p w14:paraId="65E37D57" w14:textId="77777777" w:rsidR="0063432B" w:rsidRPr="00717956" w:rsidRDefault="0063432B" w:rsidP="0063432B">
      <w:pPr>
        <w:rPr>
          <w:rFonts w:ascii="TH SarabunPSK" w:hAnsi="TH SarabunPSK" w:cs="TH SarabunPSK"/>
          <w:sz w:val="18"/>
          <w:szCs w:val="18"/>
        </w:rPr>
      </w:pPr>
    </w:p>
    <w:p w14:paraId="634C707C" w14:textId="77777777" w:rsidR="0063432B" w:rsidRDefault="0063432B" w:rsidP="0063432B">
      <w:pPr>
        <w:rPr>
          <w:rFonts w:ascii="TH SarabunPSK" w:hAnsi="TH SarabunPSK" w:cs="TH SarabunPSK"/>
        </w:rPr>
      </w:pPr>
      <w:r w:rsidRPr="00717956">
        <w:rPr>
          <w:rFonts w:ascii="TH SarabunPSK" w:hAnsi="TH SarabunPSK" w:cs="TH SarabunPSK"/>
          <w:b/>
          <w:bCs/>
          <w:u w:val="single"/>
          <w:cs/>
        </w:rPr>
        <w:t>สัปดาห์ที่</w:t>
      </w:r>
      <w:r w:rsidRPr="00717956">
        <w:rPr>
          <w:rFonts w:ascii="TH SarabunPSK" w:hAnsi="TH SarabunPSK" w:cs="TH SarabunPSK"/>
          <w:b/>
          <w:bCs/>
          <w:u w:val="single"/>
        </w:rPr>
        <w:t xml:space="preserve">  </w:t>
      </w:r>
      <w:r>
        <w:rPr>
          <w:rFonts w:ascii="TH SarabunPSK" w:hAnsi="TH SarabunPSK" w:cs="TH SarabunPSK"/>
          <w:b/>
          <w:bCs/>
          <w:u w:val="single"/>
        </w:rPr>
        <w:t>4</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4</w:t>
      </w:r>
      <w:r>
        <w:rPr>
          <w:rFonts w:ascii="TH SarabunPSK" w:hAnsi="TH SarabunPSK" w:cs="TH SarabunPSK"/>
          <w:vertAlign w:val="superscript"/>
        </w:rPr>
        <w:t>th</w:t>
      </w:r>
      <w:r>
        <w:rPr>
          <w:rFonts w:ascii="TH SarabunPSK" w:hAnsi="TH SarabunPSK" w:cs="TH SarabunPSK"/>
        </w:rPr>
        <w:t xml:space="preserve"> week</w:t>
      </w:r>
      <w:r>
        <w:rPr>
          <w:rFonts w:ascii="TH SarabunPSK" w:hAnsi="TH SarabunPSK" w:cs="TH SarabunPSK" w:hint="cs"/>
          <w:cs/>
        </w:rPr>
        <w:t>)</w:t>
      </w:r>
      <w:r w:rsidRPr="00717956">
        <w:rPr>
          <w:rFonts w:ascii="TH SarabunPSK" w:hAnsi="TH SarabunPSK" w:cs="TH SarabunPSK"/>
        </w:rPr>
        <w:t xml:space="preserve"> </w:t>
      </w:r>
      <w:r w:rsidRPr="00717956">
        <w:rPr>
          <w:rFonts w:ascii="TH SarabunPSK" w:hAnsi="TH SarabunPSK" w:cs="TH SarabunPSK"/>
          <w:cs/>
        </w:rPr>
        <w:t>วันที่</w:t>
      </w:r>
      <w:r>
        <w:rPr>
          <w:rFonts w:ascii="TH SarabunPSK" w:hAnsi="TH SarabunPSK" w:cs="TH SarabunPSK" w:hint="cs"/>
          <w:cs/>
        </w:rPr>
        <w:t>(</w:t>
      </w:r>
      <w:r>
        <w:rPr>
          <w:rFonts w:ascii="TH SarabunPSK" w:hAnsi="TH SarabunPSK" w:cs="TH SarabunPSK"/>
        </w:rPr>
        <w:t>from date</w:t>
      </w:r>
      <w:r>
        <w:rPr>
          <w:rFonts w:ascii="TH SarabunPSK" w:hAnsi="TH SarabunPSK" w:cs="TH SarabunPSK" w:hint="cs"/>
          <w:cs/>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เดือน</w:t>
      </w:r>
      <w:r>
        <w:rPr>
          <w:rFonts w:ascii="TH SarabunPSK" w:hAnsi="TH SarabunPSK" w:cs="TH SarabunPSK" w:hint="cs"/>
          <w:cs/>
        </w:rPr>
        <w:t>(</w:t>
      </w:r>
      <w:r>
        <w:rPr>
          <w:rFonts w:ascii="TH SarabunPSK" w:hAnsi="TH SarabunPSK" w:cs="TH SarabunPSK"/>
        </w:rPr>
        <w:t>month</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พ</w:t>
      </w:r>
      <w:r w:rsidRPr="00717956">
        <w:rPr>
          <w:rFonts w:ascii="TH SarabunPSK" w:hAnsi="TH SarabunPSK" w:cs="TH SarabunPSK"/>
        </w:rPr>
        <w:t>.</w:t>
      </w:r>
      <w:r w:rsidRPr="00717956">
        <w:rPr>
          <w:rFonts w:ascii="TH SarabunPSK" w:hAnsi="TH SarabunPSK" w:cs="TH SarabunPSK"/>
          <w:cs/>
        </w:rPr>
        <w:t>ศ</w:t>
      </w:r>
      <w:r w:rsidRPr="00717956">
        <w:rPr>
          <w:rFonts w:ascii="TH SarabunPSK" w:hAnsi="TH SarabunPSK" w:cs="TH SarabunPSK"/>
        </w:rPr>
        <w:t>.</w:t>
      </w:r>
      <w:r>
        <w:rPr>
          <w:rFonts w:ascii="TH SarabunPSK" w:hAnsi="TH SarabunPSK" w:cs="TH SarabunPSK" w:hint="cs"/>
          <w:cs/>
        </w:rPr>
        <w:t>(</w:t>
      </w:r>
      <w:r>
        <w:rPr>
          <w:rFonts w:ascii="TH SarabunPSK" w:hAnsi="TH SarabunPSK" w:cs="TH SarabunPSK"/>
        </w:rPr>
        <w:t>year</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p>
    <w:p w14:paraId="068424E2" w14:textId="77777777" w:rsidR="0063432B" w:rsidRPr="00717956" w:rsidRDefault="0063432B" w:rsidP="0063432B">
      <w:pPr>
        <w:rPr>
          <w:rFonts w:ascii="TH SarabunPSK" w:hAnsi="TH SarabunPSK" w:cs="TH SarabunPSK"/>
        </w:rPr>
      </w:pPr>
      <w:r>
        <w:rPr>
          <w:rFonts w:ascii="TH SarabunPSK" w:hAnsi="TH SarabunPSK" w:cs="TH SarabunPSK"/>
        </w:rPr>
        <w:t xml:space="preserve">                               </w:t>
      </w:r>
      <w:r w:rsidRPr="00717956">
        <w:rPr>
          <w:rFonts w:ascii="TH SarabunPSK" w:hAnsi="TH SarabunPSK" w:cs="TH SarabunPSK"/>
          <w:cs/>
        </w:rPr>
        <w:t>ถึงวันที่</w:t>
      </w:r>
      <w:r>
        <w:rPr>
          <w:rFonts w:ascii="TH SarabunPSK" w:hAnsi="TH SarabunPSK" w:cs="TH SarabunPSK" w:hint="cs"/>
          <w:cs/>
        </w:rPr>
        <w:t>(</w:t>
      </w:r>
      <w:r>
        <w:rPr>
          <w:rFonts w:ascii="TH SarabunPSK" w:hAnsi="TH SarabunPSK" w:cs="TH SarabunPSK"/>
        </w:rPr>
        <w:t>to date</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63432B">
        <w:rPr>
          <w:rFonts w:ascii="TH SarabunPSK" w:hAnsi="TH SarabunPSK" w:cs="TH SarabunPSK"/>
          <w:cs/>
        </w:rPr>
        <w:t>เดือน(</w:t>
      </w:r>
      <w:r w:rsidRPr="0063432B">
        <w:rPr>
          <w:rFonts w:ascii="TH SarabunPSK" w:hAnsi="TH SarabunPSK" w:cs="TH SarabunPSK"/>
        </w:rPr>
        <w:t xml:space="preserve">month) …………..….… </w:t>
      </w:r>
      <w:r w:rsidRPr="0063432B">
        <w:rPr>
          <w:rFonts w:ascii="TH SarabunPSK" w:hAnsi="TH SarabunPSK" w:cs="TH SarabunPSK"/>
          <w:cs/>
        </w:rPr>
        <w:t>พ.ศ.(</w:t>
      </w:r>
      <w:r w:rsidRPr="0063432B">
        <w:rPr>
          <w:rFonts w:ascii="TH SarabunPSK" w:hAnsi="TH SarabunPSK" w:cs="TH SarabunPSK"/>
        </w:rPr>
        <w:t xml:space="preserve">year) …….……...… </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687B1C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EBC7B5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FD53E4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2C2288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D9A29A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E3D88C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9B4CCD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824890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CA9178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DF93F6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E035C8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202047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271CCC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2C8D03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CE7DE1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640D11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FA2D91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56F30D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5B211C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B61FA4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8CB6BF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EF95AA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F1707B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190C66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A18817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92A709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C2F2973"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85608A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795D8E3" w14:textId="77777777" w:rsidR="0063432B" w:rsidRDefault="0063432B" w:rsidP="0063432B">
      <w:pPr>
        <w:jc w:val="center"/>
        <w:rPr>
          <w:rFonts w:ascii="TH SarabunPSK" w:hAnsi="TH SarabunPSK" w:cs="TH SarabunPSK"/>
        </w:rPr>
      </w:pPr>
    </w:p>
    <w:p w14:paraId="3AAE527C"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ลงชื่อ</w:t>
      </w:r>
      <w:r>
        <w:rPr>
          <w:rFonts w:ascii="TH SarabunPSK" w:hAnsi="TH SarabunPSK" w:cs="TH SarabunPSK" w:hint="cs"/>
          <w:cs/>
        </w:rPr>
        <w:t xml:space="preserve"> (</w:t>
      </w:r>
      <w:r>
        <w:rPr>
          <w:rFonts w:ascii="TH SarabunPSK" w:hAnsi="TH SarabunPSK" w:cs="TH SarabunPSK"/>
        </w:rPr>
        <w:t>signature</w:t>
      </w:r>
      <w:r>
        <w:rPr>
          <w:rFonts w:ascii="TH SarabunPSK" w:hAnsi="TH SarabunPSK" w:cs="TH SarabunPSK" w:hint="cs"/>
          <w:cs/>
        </w:rPr>
        <w:t>)</w:t>
      </w:r>
      <w:r w:rsidRPr="00717956">
        <w:rPr>
          <w:rFonts w:ascii="TH SarabunPSK" w:hAnsi="TH SarabunPSK" w:cs="TH SarabunPSK"/>
        </w:rPr>
        <w:t xml:space="preserve">  …………………………………..</w:t>
      </w:r>
    </w:p>
    <w:p w14:paraId="4C9F269A" w14:textId="77777777" w:rsidR="0063432B" w:rsidRPr="00717956" w:rsidRDefault="0063432B" w:rsidP="0063432B">
      <w:pPr>
        <w:jc w:val="right"/>
        <w:rPr>
          <w:rFonts w:ascii="TH SarabunPSK" w:hAnsi="TH SarabunPSK" w:cs="TH SarabunPSK"/>
        </w:rPr>
      </w:pPr>
      <w:r w:rsidRPr="00717956">
        <w:rPr>
          <w:rFonts w:ascii="TH SarabunPSK" w:hAnsi="TH SarabunPSK" w:cs="TH SarabunPSK"/>
        </w:rPr>
        <w:t>(………………………………….)</w:t>
      </w:r>
    </w:p>
    <w:p w14:paraId="1098CDB2"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ตำแหน่ง</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position</w:t>
      </w:r>
      <w:r>
        <w:rPr>
          <w:rFonts w:ascii="TH SarabunPSK" w:hAnsi="TH SarabunPSK" w:cs="TH SarabunPSK" w:hint="cs"/>
          <w:cs/>
        </w:rPr>
        <w:t xml:space="preserve">) </w:t>
      </w:r>
      <w:r w:rsidRPr="00717956">
        <w:rPr>
          <w:rFonts w:ascii="TH SarabunPSK" w:hAnsi="TH SarabunPSK" w:cs="TH SarabunPSK"/>
        </w:rPr>
        <w:t>…………………………………</w:t>
      </w:r>
    </w:p>
    <w:p w14:paraId="5117E0C8" w14:textId="77777777" w:rsidR="0063432B" w:rsidRDefault="0063432B" w:rsidP="0063432B">
      <w:pPr>
        <w:ind w:firstLine="6210"/>
        <w:jc w:val="right"/>
        <w:rPr>
          <w:rFonts w:ascii="TH SarabunPSK" w:hAnsi="TH SarabunPSK" w:cs="TH SarabunPSK"/>
        </w:rPr>
      </w:pPr>
      <w:r w:rsidRPr="00717956">
        <w:rPr>
          <w:rFonts w:ascii="TH SarabunPSK" w:hAnsi="TH SarabunPSK" w:cs="TH SarabunPSK"/>
          <w:cs/>
        </w:rPr>
        <w:t>ผู้ควบคุมดูแลการฝึกงาน</w:t>
      </w:r>
    </w:p>
    <w:p w14:paraId="1C173E90" w14:textId="77777777" w:rsidR="0063432B" w:rsidRPr="00717956" w:rsidRDefault="0063432B" w:rsidP="0063432B">
      <w:pPr>
        <w:ind w:firstLine="6210"/>
        <w:jc w:val="right"/>
        <w:rPr>
          <w:rFonts w:ascii="TH SarabunPSK" w:hAnsi="TH SarabunPSK" w:cs="TH SarabunPSK"/>
        </w:rPr>
      </w:pPr>
      <w:r>
        <w:rPr>
          <w:rFonts w:ascii="TH SarabunPSK" w:hAnsi="TH SarabunPSK" w:cs="TH SarabunPSK" w:hint="cs"/>
          <w:cs/>
        </w:rPr>
        <w:t>(</w:t>
      </w:r>
      <w:r>
        <w:rPr>
          <w:rFonts w:ascii="TH SarabunPSK" w:hAnsi="TH SarabunPSK" w:cs="TH SarabunPSK"/>
        </w:rPr>
        <w:t>internship supervisor</w:t>
      </w:r>
      <w:r>
        <w:rPr>
          <w:rFonts w:ascii="TH SarabunPSK" w:hAnsi="TH SarabunPSK" w:cs="TH SarabunPSK" w:hint="cs"/>
          <w:cs/>
        </w:rPr>
        <w:t>)</w:t>
      </w:r>
    </w:p>
    <w:p w14:paraId="42C7CEFD" w14:textId="77777777" w:rsidR="00BC38B0" w:rsidRPr="00717956" w:rsidRDefault="00BC38B0">
      <w:pPr>
        <w:rPr>
          <w:rFonts w:ascii="TH SarabunPSK" w:hAnsi="TH SarabunPSK" w:cs="TH SarabunPSK"/>
          <w:sz w:val="16"/>
          <w:szCs w:val="16"/>
        </w:rPr>
      </w:pPr>
    </w:p>
    <w:p w14:paraId="065C8DFD" w14:textId="77777777" w:rsidR="0063432B" w:rsidRDefault="0063432B" w:rsidP="0063432B">
      <w:pPr>
        <w:pStyle w:val="Heading3"/>
        <w:rPr>
          <w:rFonts w:ascii="TH SarabunPSK" w:hAnsi="TH SarabunPSK" w:cs="TH SarabunPSK"/>
        </w:rPr>
      </w:pPr>
      <w:r w:rsidRPr="00717956">
        <w:rPr>
          <w:rFonts w:ascii="TH SarabunPSK" w:hAnsi="TH SarabunPSK" w:cs="TH SarabunPSK"/>
          <w:cs/>
        </w:rPr>
        <w:lastRenderedPageBreak/>
        <w:t>บันทึกรายงานการฝึกงานรายสัปดาห์</w:t>
      </w:r>
    </w:p>
    <w:p w14:paraId="27BFE0BA" w14:textId="77777777" w:rsidR="0063432B" w:rsidRPr="00FE7F6E" w:rsidRDefault="0063432B" w:rsidP="0063432B">
      <w:pPr>
        <w:jc w:val="center"/>
      </w:pPr>
      <w:r>
        <w:rPr>
          <w:rFonts w:hint="cs"/>
          <w:cs/>
        </w:rPr>
        <w:t>(</w:t>
      </w:r>
      <w:r>
        <w:t>Internship Weekly Report</w:t>
      </w:r>
      <w:r>
        <w:rPr>
          <w:rFonts w:hint="cs"/>
          <w:cs/>
        </w:rPr>
        <w:t>)</w:t>
      </w:r>
    </w:p>
    <w:p w14:paraId="071D13CB" w14:textId="77777777" w:rsidR="0063432B" w:rsidRPr="00717956" w:rsidRDefault="0063432B" w:rsidP="0063432B">
      <w:pPr>
        <w:rPr>
          <w:rFonts w:ascii="TH SarabunPSK" w:hAnsi="TH SarabunPSK" w:cs="TH SarabunPSK"/>
          <w:sz w:val="18"/>
          <w:szCs w:val="18"/>
        </w:rPr>
      </w:pPr>
    </w:p>
    <w:p w14:paraId="018D0C85" w14:textId="77777777" w:rsidR="0063432B" w:rsidRDefault="0063432B" w:rsidP="0063432B">
      <w:pPr>
        <w:rPr>
          <w:rFonts w:ascii="TH SarabunPSK" w:hAnsi="TH SarabunPSK" w:cs="TH SarabunPSK"/>
        </w:rPr>
      </w:pPr>
      <w:r w:rsidRPr="00717956">
        <w:rPr>
          <w:rFonts w:ascii="TH SarabunPSK" w:hAnsi="TH SarabunPSK" w:cs="TH SarabunPSK"/>
          <w:b/>
          <w:bCs/>
          <w:u w:val="single"/>
          <w:cs/>
        </w:rPr>
        <w:t>สัปดาห์ที่</w:t>
      </w:r>
      <w:r w:rsidRPr="00717956">
        <w:rPr>
          <w:rFonts w:ascii="TH SarabunPSK" w:hAnsi="TH SarabunPSK" w:cs="TH SarabunPSK"/>
          <w:b/>
          <w:bCs/>
          <w:u w:val="single"/>
        </w:rPr>
        <w:t xml:space="preserve">  </w:t>
      </w:r>
      <w:r>
        <w:rPr>
          <w:rFonts w:ascii="TH SarabunPSK" w:hAnsi="TH SarabunPSK" w:cs="TH SarabunPSK"/>
          <w:b/>
          <w:bCs/>
          <w:u w:val="single"/>
        </w:rPr>
        <w:t>5</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5</w:t>
      </w:r>
      <w:r>
        <w:rPr>
          <w:rFonts w:ascii="TH SarabunPSK" w:hAnsi="TH SarabunPSK" w:cs="TH SarabunPSK"/>
          <w:vertAlign w:val="superscript"/>
        </w:rPr>
        <w:t>th</w:t>
      </w:r>
      <w:r>
        <w:rPr>
          <w:rFonts w:ascii="TH SarabunPSK" w:hAnsi="TH SarabunPSK" w:cs="TH SarabunPSK"/>
        </w:rPr>
        <w:t xml:space="preserve"> week</w:t>
      </w:r>
      <w:r>
        <w:rPr>
          <w:rFonts w:ascii="TH SarabunPSK" w:hAnsi="TH SarabunPSK" w:cs="TH SarabunPSK" w:hint="cs"/>
          <w:cs/>
        </w:rPr>
        <w:t>)</w:t>
      </w:r>
      <w:r w:rsidRPr="00717956">
        <w:rPr>
          <w:rFonts w:ascii="TH SarabunPSK" w:hAnsi="TH SarabunPSK" w:cs="TH SarabunPSK"/>
        </w:rPr>
        <w:t xml:space="preserve"> </w:t>
      </w:r>
      <w:r w:rsidRPr="00717956">
        <w:rPr>
          <w:rFonts w:ascii="TH SarabunPSK" w:hAnsi="TH SarabunPSK" w:cs="TH SarabunPSK"/>
          <w:cs/>
        </w:rPr>
        <w:t>วันที่</w:t>
      </w:r>
      <w:r>
        <w:rPr>
          <w:rFonts w:ascii="TH SarabunPSK" w:hAnsi="TH SarabunPSK" w:cs="TH SarabunPSK" w:hint="cs"/>
          <w:cs/>
        </w:rPr>
        <w:t>(</w:t>
      </w:r>
      <w:r>
        <w:rPr>
          <w:rFonts w:ascii="TH SarabunPSK" w:hAnsi="TH SarabunPSK" w:cs="TH SarabunPSK"/>
        </w:rPr>
        <w:t>from date</w:t>
      </w:r>
      <w:r>
        <w:rPr>
          <w:rFonts w:ascii="TH SarabunPSK" w:hAnsi="TH SarabunPSK" w:cs="TH SarabunPSK" w:hint="cs"/>
          <w:cs/>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เดือน</w:t>
      </w:r>
      <w:r>
        <w:rPr>
          <w:rFonts w:ascii="TH SarabunPSK" w:hAnsi="TH SarabunPSK" w:cs="TH SarabunPSK" w:hint="cs"/>
          <w:cs/>
        </w:rPr>
        <w:t>(</w:t>
      </w:r>
      <w:r>
        <w:rPr>
          <w:rFonts w:ascii="TH SarabunPSK" w:hAnsi="TH SarabunPSK" w:cs="TH SarabunPSK"/>
        </w:rPr>
        <w:t>month</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พ</w:t>
      </w:r>
      <w:r w:rsidRPr="00717956">
        <w:rPr>
          <w:rFonts w:ascii="TH SarabunPSK" w:hAnsi="TH SarabunPSK" w:cs="TH SarabunPSK"/>
        </w:rPr>
        <w:t>.</w:t>
      </w:r>
      <w:r w:rsidRPr="00717956">
        <w:rPr>
          <w:rFonts w:ascii="TH SarabunPSK" w:hAnsi="TH SarabunPSK" w:cs="TH SarabunPSK"/>
          <w:cs/>
        </w:rPr>
        <w:t>ศ</w:t>
      </w:r>
      <w:r w:rsidRPr="00717956">
        <w:rPr>
          <w:rFonts w:ascii="TH SarabunPSK" w:hAnsi="TH SarabunPSK" w:cs="TH SarabunPSK"/>
        </w:rPr>
        <w:t>.</w:t>
      </w:r>
      <w:r>
        <w:rPr>
          <w:rFonts w:ascii="TH SarabunPSK" w:hAnsi="TH SarabunPSK" w:cs="TH SarabunPSK" w:hint="cs"/>
          <w:cs/>
        </w:rPr>
        <w:t>(</w:t>
      </w:r>
      <w:r>
        <w:rPr>
          <w:rFonts w:ascii="TH SarabunPSK" w:hAnsi="TH SarabunPSK" w:cs="TH SarabunPSK"/>
        </w:rPr>
        <w:t>year</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p>
    <w:p w14:paraId="1B25FF85" w14:textId="77777777" w:rsidR="0063432B" w:rsidRPr="00717956" w:rsidRDefault="0063432B" w:rsidP="0063432B">
      <w:pPr>
        <w:rPr>
          <w:rFonts w:ascii="TH SarabunPSK" w:hAnsi="TH SarabunPSK" w:cs="TH SarabunPSK"/>
        </w:rPr>
      </w:pPr>
      <w:r>
        <w:rPr>
          <w:rFonts w:ascii="TH SarabunPSK" w:hAnsi="TH SarabunPSK" w:cs="TH SarabunPSK"/>
        </w:rPr>
        <w:t xml:space="preserve">                               </w:t>
      </w:r>
      <w:r w:rsidRPr="00717956">
        <w:rPr>
          <w:rFonts w:ascii="TH SarabunPSK" w:hAnsi="TH SarabunPSK" w:cs="TH SarabunPSK"/>
          <w:cs/>
        </w:rPr>
        <w:t>ถึงวันที่</w:t>
      </w:r>
      <w:r>
        <w:rPr>
          <w:rFonts w:ascii="TH SarabunPSK" w:hAnsi="TH SarabunPSK" w:cs="TH SarabunPSK" w:hint="cs"/>
          <w:cs/>
        </w:rPr>
        <w:t>(</w:t>
      </w:r>
      <w:r>
        <w:rPr>
          <w:rFonts w:ascii="TH SarabunPSK" w:hAnsi="TH SarabunPSK" w:cs="TH SarabunPSK"/>
        </w:rPr>
        <w:t>to date</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63432B">
        <w:rPr>
          <w:rFonts w:ascii="TH SarabunPSK" w:hAnsi="TH SarabunPSK" w:cs="TH SarabunPSK"/>
          <w:cs/>
        </w:rPr>
        <w:t>เดือน(</w:t>
      </w:r>
      <w:r w:rsidRPr="0063432B">
        <w:rPr>
          <w:rFonts w:ascii="TH SarabunPSK" w:hAnsi="TH SarabunPSK" w:cs="TH SarabunPSK"/>
        </w:rPr>
        <w:t xml:space="preserve">month) …………..….… </w:t>
      </w:r>
      <w:r w:rsidRPr="0063432B">
        <w:rPr>
          <w:rFonts w:ascii="TH SarabunPSK" w:hAnsi="TH SarabunPSK" w:cs="TH SarabunPSK"/>
          <w:cs/>
        </w:rPr>
        <w:t>พ.ศ.(</w:t>
      </w:r>
      <w:r w:rsidRPr="0063432B">
        <w:rPr>
          <w:rFonts w:ascii="TH SarabunPSK" w:hAnsi="TH SarabunPSK" w:cs="TH SarabunPSK"/>
        </w:rPr>
        <w:t xml:space="preserve">year) …….……...… </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BC8437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CD03F3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C17396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201063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C5967B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CECC69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28BC3B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6E0C95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8997B8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324D13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67B2FC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EE3D3D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543631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53DE7E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2F5CA9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A6964C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84D395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59D4D7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EB0C08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DD75BD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9EAAAD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AA9816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3D6313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B2A30C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C9DB4B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92B489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C8BCC53"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A2A6A5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83E4B85"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8E404D5" w14:textId="77777777" w:rsidR="0063432B" w:rsidRDefault="0063432B" w:rsidP="0063432B">
      <w:pPr>
        <w:jc w:val="right"/>
        <w:rPr>
          <w:rFonts w:ascii="TH SarabunPSK" w:hAnsi="TH SarabunPSK" w:cs="TH SarabunPSK"/>
        </w:rPr>
      </w:pPr>
    </w:p>
    <w:p w14:paraId="0E9A3F37"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ลงชื่อ</w:t>
      </w:r>
      <w:r>
        <w:rPr>
          <w:rFonts w:ascii="TH SarabunPSK" w:hAnsi="TH SarabunPSK" w:cs="TH SarabunPSK" w:hint="cs"/>
          <w:cs/>
        </w:rPr>
        <w:t xml:space="preserve"> (</w:t>
      </w:r>
      <w:r>
        <w:rPr>
          <w:rFonts w:ascii="TH SarabunPSK" w:hAnsi="TH SarabunPSK" w:cs="TH SarabunPSK"/>
        </w:rPr>
        <w:t>signature</w:t>
      </w:r>
      <w:r>
        <w:rPr>
          <w:rFonts w:ascii="TH SarabunPSK" w:hAnsi="TH SarabunPSK" w:cs="TH SarabunPSK" w:hint="cs"/>
          <w:cs/>
        </w:rPr>
        <w:t>)</w:t>
      </w:r>
      <w:r w:rsidRPr="00717956">
        <w:rPr>
          <w:rFonts w:ascii="TH SarabunPSK" w:hAnsi="TH SarabunPSK" w:cs="TH SarabunPSK"/>
        </w:rPr>
        <w:t xml:space="preserve">  …………………………………..</w:t>
      </w:r>
    </w:p>
    <w:p w14:paraId="4E77E0AB" w14:textId="77777777" w:rsidR="0063432B" w:rsidRPr="00717956" w:rsidRDefault="0063432B" w:rsidP="0063432B">
      <w:pPr>
        <w:jc w:val="right"/>
        <w:rPr>
          <w:rFonts w:ascii="TH SarabunPSK" w:hAnsi="TH SarabunPSK" w:cs="TH SarabunPSK"/>
        </w:rPr>
      </w:pPr>
      <w:r w:rsidRPr="00717956">
        <w:rPr>
          <w:rFonts w:ascii="TH SarabunPSK" w:hAnsi="TH SarabunPSK" w:cs="TH SarabunPSK"/>
        </w:rPr>
        <w:t>(………………………………….)</w:t>
      </w:r>
    </w:p>
    <w:p w14:paraId="67F2E918"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ตำแหน่ง</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position</w:t>
      </w:r>
      <w:r>
        <w:rPr>
          <w:rFonts w:ascii="TH SarabunPSK" w:hAnsi="TH SarabunPSK" w:cs="TH SarabunPSK" w:hint="cs"/>
          <w:cs/>
        </w:rPr>
        <w:t xml:space="preserve">) </w:t>
      </w:r>
      <w:r w:rsidRPr="00717956">
        <w:rPr>
          <w:rFonts w:ascii="TH SarabunPSK" w:hAnsi="TH SarabunPSK" w:cs="TH SarabunPSK"/>
        </w:rPr>
        <w:t>…………………………………</w:t>
      </w:r>
    </w:p>
    <w:p w14:paraId="6CE529EA" w14:textId="77777777" w:rsidR="0063432B" w:rsidRDefault="0063432B" w:rsidP="0063432B">
      <w:pPr>
        <w:ind w:firstLine="6210"/>
        <w:jc w:val="right"/>
        <w:rPr>
          <w:rFonts w:ascii="TH SarabunPSK" w:hAnsi="TH SarabunPSK" w:cs="TH SarabunPSK"/>
        </w:rPr>
      </w:pPr>
      <w:r w:rsidRPr="00717956">
        <w:rPr>
          <w:rFonts w:ascii="TH SarabunPSK" w:hAnsi="TH SarabunPSK" w:cs="TH SarabunPSK"/>
          <w:cs/>
        </w:rPr>
        <w:t>ผู้ควบคุมดูแลการฝึกงาน</w:t>
      </w:r>
    </w:p>
    <w:p w14:paraId="2E85DAF0" w14:textId="77777777" w:rsidR="00FE7F6E" w:rsidRDefault="0063432B" w:rsidP="0063432B">
      <w:pPr>
        <w:ind w:firstLine="6210"/>
        <w:jc w:val="right"/>
        <w:rPr>
          <w:rFonts w:ascii="TH SarabunPSK" w:hAnsi="TH SarabunPSK" w:cs="TH SarabunPSK"/>
        </w:rPr>
      </w:pPr>
      <w:r>
        <w:rPr>
          <w:rFonts w:ascii="TH SarabunPSK" w:hAnsi="TH SarabunPSK" w:cs="TH SarabunPSK" w:hint="cs"/>
          <w:cs/>
        </w:rPr>
        <w:t>(</w:t>
      </w:r>
      <w:r>
        <w:rPr>
          <w:rFonts w:ascii="TH SarabunPSK" w:hAnsi="TH SarabunPSK" w:cs="TH SarabunPSK"/>
        </w:rPr>
        <w:t>internship supervisor</w:t>
      </w:r>
      <w:r>
        <w:rPr>
          <w:rFonts w:ascii="TH SarabunPSK" w:hAnsi="TH SarabunPSK" w:cs="TH SarabunPSK" w:hint="cs"/>
          <w:cs/>
        </w:rPr>
        <w:t>)</w:t>
      </w:r>
    </w:p>
    <w:p w14:paraId="602CF670" w14:textId="77777777" w:rsidR="0063432B" w:rsidRDefault="0063432B" w:rsidP="0063432B">
      <w:pPr>
        <w:pStyle w:val="Heading3"/>
        <w:rPr>
          <w:rFonts w:ascii="TH SarabunPSK" w:hAnsi="TH SarabunPSK" w:cs="TH SarabunPSK"/>
        </w:rPr>
      </w:pPr>
      <w:r w:rsidRPr="00717956">
        <w:rPr>
          <w:rFonts w:ascii="TH SarabunPSK" w:hAnsi="TH SarabunPSK" w:cs="TH SarabunPSK"/>
          <w:cs/>
        </w:rPr>
        <w:lastRenderedPageBreak/>
        <w:t>บันทึกรายงานการฝึกงานรายสัปดาห์</w:t>
      </w:r>
    </w:p>
    <w:p w14:paraId="37F70AF1" w14:textId="77777777" w:rsidR="0063432B" w:rsidRPr="00FE7F6E" w:rsidRDefault="0063432B" w:rsidP="0063432B">
      <w:pPr>
        <w:jc w:val="center"/>
      </w:pPr>
      <w:r>
        <w:rPr>
          <w:rFonts w:hint="cs"/>
          <w:cs/>
        </w:rPr>
        <w:t>(</w:t>
      </w:r>
      <w:r>
        <w:t>Internship Weekly Report</w:t>
      </w:r>
      <w:r>
        <w:rPr>
          <w:rFonts w:hint="cs"/>
          <w:cs/>
        </w:rPr>
        <w:t>)</w:t>
      </w:r>
    </w:p>
    <w:p w14:paraId="1B6B9ABE" w14:textId="77777777" w:rsidR="0063432B" w:rsidRPr="00717956" w:rsidRDefault="0063432B" w:rsidP="0063432B">
      <w:pPr>
        <w:rPr>
          <w:rFonts w:ascii="TH SarabunPSK" w:hAnsi="TH SarabunPSK" w:cs="TH SarabunPSK"/>
          <w:sz w:val="18"/>
          <w:szCs w:val="18"/>
        </w:rPr>
      </w:pPr>
    </w:p>
    <w:p w14:paraId="0A1C20AD" w14:textId="77777777" w:rsidR="0063432B" w:rsidRDefault="0063432B" w:rsidP="0063432B">
      <w:pPr>
        <w:rPr>
          <w:rFonts w:ascii="TH SarabunPSK" w:hAnsi="TH SarabunPSK" w:cs="TH SarabunPSK"/>
        </w:rPr>
      </w:pPr>
      <w:r w:rsidRPr="00717956">
        <w:rPr>
          <w:rFonts w:ascii="TH SarabunPSK" w:hAnsi="TH SarabunPSK" w:cs="TH SarabunPSK"/>
          <w:b/>
          <w:bCs/>
          <w:u w:val="single"/>
          <w:cs/>
        </w:rPr>
        <w:t>สัปดาห์ที่</w:t>
      </w:r>
      <w:r w:rsidRPr="00717956">
        <w:rPr>
          <w:rFonts w:ascii="TH SarabunPSK" w:hAnsi="TH SarabunPSK" w:cs="TH SarabunPSK"/>
          <w:b/>
          <w:bCs/>
          <w:u w:val="single"/>
        </w:rPr>
        <w:t xml:space="preserve">  </w:t>
      </w:r>
      <w:r>
        <w:rPr>
          <w:rFonts w:ascii="TH SarabunPSK" w:hAnsi="TH SarabunPSK" w:cs="TH SarabunPSK"/>
          <w:b/>
          <w:bCs/>
          <w:u w:val="single"/>
        </w:rPr>
        <w:t>5</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5</w:t>
      </w:r>
      <w:r>
        <w:rPr>
          <w:rFonts w:ascii="TH SarabunPSK" w:hAnsi="TH SarabunPSK" w:cs="TH SarabunPSK"/>
          <w:vertAlign w:val="superscript"/>
        </w:rPr>
        <w:t>th</w:t>
      </w:r>
      <w:r>
        <w:rPr>
          <w:rFonts w:ascii="TH SarabunPSK" w:hAnsi="TH SarabunPSK" w:cs="TH SarabunPSK"/>
        </w:rPr>
        <w:t xml:space="preserve"> week</w:t>
      </w:r>
      <w:r>
        <w:rPr>
          <w:rFonts w:ascii="TH SarabunPSK" w:hAnsi="TH SarabunPSK" w:cs="TH SarabunPSK" w:hint="cs"/>
          <w:cs/>
        </w:rPr>
        <w:t>)</w:t>
      </w:r>
      <w:r w:rsidRPr="00717956">
        <w:rPr>
          <w:rFonts w:ascii="TH SarabunPSK" w:hAnsi="TH SarabunPSK" w:cs="TH SarabunPSK"/>
        </w:rPr>
        <w:t xml:space="preserve"> </w:t>
      </w:r>
      <w:r w:rsidRPr="00717956">
        <w:rPr>
          <w:rFonts w:ascii="TH SarabunPSK" w:hAnsi="TH SarabunPSK" w:cs="TH SarabunPSK"/>
          <w:cs/>
        </w:rPr>
        <w:t>วันที่</w:t>
      </w:r>
      <w:r>
        <w:rPr>
          <w:rFonts w:ascii="TH SarabunPSK" w:hAnsi="TH SarabunPSK" w:cs="TH SarabunPSK" w:hint="cs"/>
          <w:cs/>
        </w:rPr>
        <w:t>(</w:t>
      </w:r>
      <w:r>
        <w:rPr>
          <w:rFonts w:ascii="TH SarabunPSK" w:hAnsi="TH SarabunPSK" w:cs="TH SarabunPSK"/>
        </w:rPr>
        <w:t>from date</w:t>
      </w:r>
      <w:r>
        <w:rPr>
          <w:rFonts w:ascii="TH SarabunPSK" w:hAnsi="TH SarabunPSK" w:cs="TH SarabunPSK" w:hint="cs"/>
          <w:cs/>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เดือน</w:t>
      </w:r>
      <w:r>
        <w:rPr>
          <w:rFonts w:ascii="TH SarabunPSK" w:hAnsi="TH SarabunPSK" w:cs="TH SarabunPSK" w:hint="cs"/>
          <w:cs/>
        </w:rPr>
        <w:t>(</w:t>
      </w:r>
      <w:r>
        <w:rPr>
          <w:rFonts w:ascii="TH SarabunPSK" w:hAnsi="TH SarabunPSK" w:cs="TH SarabunPSK"/>
        </w:rPr>
        <w:t>month</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พ</w:t>
      </w:r>
      <w:r w:rsidRPr="00717956">
        <w:rPr>
          <w:rFonts w:ascii="TH SarabunPSK" w:hAnsi="TH SarabunPSK" w:cs="TH SarabunPSK"/>
        </w:rPr>
        <w:t>.</w:t>
      </w:r>
      <w:r w:rsidRPr="00717956">
        <w:rPr>
          <w:rFonts w:ascii="TH SarabunPSK" w:hAnsi="TH SarabunPSK" w:cs="TH SarabunPSK"/>
          <w:cs/>
        </w:rPr>
        <w:t>ศ</w:t>
      </w:r>
      <w:r w:rsidRPr="00717956">
        <w:rPr>
          <w:rFonts w:ascii="TH SarabunPSK" w:hAnsi="TH SarabunPSK" w:cs="TH SarabunPSK"/>
        </w:rPr>
        <w:t>.</w:t>
      </w:r>
      <w:r>
        <w:rPr>
          <w:rFonts w:ascii="TH SarabunPSK" w:hAnsi="TH SarabunPSK" w:cs="TH SarabunPSK" w:hint="cs"/>
          <w:cs/>
        </w:rPr>
        <w:t>(</w:t>
      </w:r>
      <w:r>
        <w:rPr>
          <w:rFonts w:ascii="TH SarabunPSK" w:hAnsi="TH SarabunPSK" w:cs="TH SarabunPSK"/>
        </w:rPr>
        <w:t>year</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p>
    <w:p w14:paraId="741E426B" w14:textId="77777777" w:rsidR="0063432B" w:rsidRPr="00717956" w:rsidRDefault="0063432B" w:rsidP="0063432B">
      <w:pPr>
        <w:rPr>
          <w:rFonts w:ascii="TH SarabunPSK" w:hAnsi="TH SarabunPSK" w:cs="TH SarabunPSK"/>
        </w:rPr>
      </w:pPr>
      <w:r>
        <w:rPr>
          <w:rFonts w:ascii="TH SarabunPSK" w:hAnsi="TH SarabunPSK" w:cs="TH SarabunPSK"/>
        </w:rPr>
        <w:t xml:space="preserve">                               </w:t>
      </w:r>
      <w:r w:rsidRPr="00717956">
        <w:rPr>
          <w:rFonts w:ascii="TH SarabunPSK" w:hAnsi="TH SarabunPSK" w:cs="TH SarabunPSK"/>
          <w:cs/>
        </w:rPr>
        <w:t>ถึงวันที่</w:t>
      </w:r>
      <w:r>
        <w:rPr>
          <w:rFonts w:ascii="TH SarabunPSK" w:hAnsi="TH SarabunPSK" w:cs="TH SarabunPSK" w:hint="cs"/>
          <w:cs/>
        </w:rPr>
        <w:t>(</w:t>
      </w:r>
      <w:r>
        <w:rPr>
          <w:rFonts w:ascii="TH SarabunPSK" w:hAnsi="TH SarabunPSK" w:cs="TH SarabunPSK"/>
        </w:rPr>
        <w:t>to date</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63432B">
        <w:rPr>
          <w:rFonts w:ascii="TH SarabunPSK" w:hAnsi="TH SarabunPSK" w:cs="TH SarabunPSK"/>
          <w:cs/>
        </w:rPr>
        <w:t>เดือน(</w:t>
      </w:r>
      <w:r w:rsidRPr="0063432B">
        <w:rPr>
          <w:rFonts w:ascii="TH SarabunPSK" w:hAnsi="TH SarabunPSK" w:cs="TH SarabunPSK"/>
        </w:rPr>
        <w:t xml:space="preserve">month) …………..….… </w:t>
      </w:r>
      <w:r w:rsidRPr="0063432B">
        <w:rPr>
          <w:rFonts w:ascii="TH SarabunPSK" w:hAnsi="TH SarabunPSK" w:cs="TH SarabunPSK"/>
          <w:cs/>
        </w:rPr>
        <w:t>พ.ศ.(</w:t>
      </w:r>
      <w:r w:rsidRPr="0063432B">
        <w:rPr>
          <w:rFonts w:ascii="TH SarabunPSK" w:hAnsi="TH SarabunPSK" w:cs="TH SarabunPSK"/>
        </w:rPr>
        <w:t xml:space="preserve">year) …….……...… </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7E6FE3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3B2EA2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1CCDAA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AEC999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1CC67A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9B08A6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4BAF92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3F5DFB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A93EA9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79C43E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0E6D27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224B9E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5FCC63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D4DB42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9060E2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85A702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08D243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1B2431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EC4BAB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C3C1E4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9635AA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39A452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05B229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34AAA4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2738B9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5BFB87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7146A12"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536214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8A6D052"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292B07B" w14:textId="77777777" w:rsidR="0063432B" w:rsidRDefault="0063432B" w:rsidP="0063432B">
      <w:pPr>
        <w:jc w:val="right"/>
        <w:rPr>
          <w:rFonts w:ascii="TH SarabunPSK" w:hAnsi="TH SarabunPSK" w:cs="TH SarabunPSK"/>
        </w:rPr>
      </w:pPr>
    </w:p>
    <w:p w14:paraId="10893E98"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ลงชื่อ</w:t>
      </w:r>
      <w:r>
        <w:rPr>
          <w:rFonts w:ascii="TH SarabunPSK" w:hAnsi="TH SarabunPSK" w:cs="TH SarabunPSK" w:hint="cs"/>
          <w:cs/>
        </w:rPr>
        <w:t xml:space="preserve"> (</w:t>
      </w:r>
      <w:r>
        <w:rPr>
          <w:rFonts w:ascii="TH SarabunPSK" w:hAnsi="TH SarabunPSK" w:cs="TH SarabunPSK"/>
        </w:rPr>
        <w:t>signature</w:t>
      </w:r>
      <w:r>
        <w:rPr>
          <w:rFonts w:ascii="TH SarabunPSK" w:hAnsi="TH SarabunPSK" w:cs="TH SarabunPSK" w:hint="cs"/>
          <w:cs/>
        </w:rPr>
        <w:t>)</w:t>
      </w:r>
      <w:r w:rsidRPr="00717956">
        <w:rPr>
          <w:rFonts w:ascii="TH SarabunPSK" w:hAnsi="TH SarabunPSK" w:cs="TH SarabunPSK"/>
        </w:rPr>
        <w:t xml:space="preserve">  …………………………………..</w:t>
      </w:r>
    </w:p>
    <w:p w14:paraId="7C3313DF" w14:textId="77777777" w:rsidR="0063432B" w:rsidRPr="00717956" w:rsidRDefault="0063432B" w:rsidP="0063432B">
      <w:pPr>
        <w:jc w:val="right"/>
        <w:rPr>
          <w:rFonts w:ascii="TH SarabunPSK" w:hAnsi="TH SarabunPSK" w:cs="TH SarabunPSK"/>
        </w:rPr>
      </w:pPr>
      <w:r w:rsidRPr="00717956">
        <w:rPr>
          <w:rFonts w:ascii="TH SarabunPSK" w:hAnsi="TH SarabunPSK" w:cs="TH SarabunPSK"/>
        </w:rPr>
        <w:t>(………………………………….)</w:t>
      </w:r>
    </w:p>
    <w:p w14:paraId="4E8E5D3A"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ตำแหน่ง</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position</w:t>
      </w:r>
      <w:r>
        <w:rPr>
          <w:rFonts w:ascii="TH SarabunPSK" w:hAnsi="TH SarabunPSK" w:cs="TH SarabunPSK" w:hint="cs"/>
          <w:cs/>
        </w:rPr>
        <w:t xml:space="preserve">) </w:t>
      </w:r>
      <w:r w:rsidRPr="00717956">
        <w:rPr>
          <w:rFonts w:ascii="TH SarabunPSK" w:hAnsi="TH SarabunPSK" w:cs="TH SarabunPSK"/>
        </w:rPr>
        <w:t>…………………………………</w:t>
      </w:r>
    </w:p>
    <w:p w14:paraId="469B66CB" w14:textId="77777777" w:rsidR="0063432B" w:rsidRDefault="0063432B" w:rsidP="0063432B">
      <w:pPr>
        <w:ind w:firstLine="6210"/>
        <w:jc w:val="right"/>
        <w:rPr>
          <w:rFonts w:ascii="TH SarabunPSK" w:hAnsi="TH SarabunPSK" w:cs="TH SarabunPSK"/>
        </w:rPr>
      </w:pPr>
      <w:r w:rsidRPr="00717956">
        <w:rPr>
          <w:rFonts w:ascii="TH SarabunPSK" w:hAnsi="TH SarabunPSK" w:cs="TH SarabunPSK"/>
          <w:cs/>
        </w:rPr>
        <w:t>ผู้ควบคุมดูแลการฝึกงาน</w:t>
      </w:r>
    </w:p>
    <w:p w14:paraId="52C342BA" w14:textId="77777777" w:rsidR="00BC38B0" w:rsidRDefault="0063432B" w:rsidP="0063432B">
      <w:pPr>
        <w:ind w:firstLine="6210"/>
        <w:jc w:val="right"/>
        <w:rPr>
          <w:rFonts w:ascii="TH SarabunPSK" w:hAnsi="TH SarabunPSK" w:cs="TH SarabunPSK"/>
        </w:rPr>
      </w:pPr>
      <w:r>
        <w:rPr>
          <w:rFonts w:ascii="TH SarabunPSK" w:hAnsi="TH SarabunPSK" w:cs="TH SarabunPSK" w:hint="cs"/>
          <w:cs/>
        </w:rPr>
        <w:t>(</w:t>
      </w:r>
      <w:r>
        <w:rPr>
          <w:rFonts w:ascii="TH SarabunPSK" w:hAnsi="TH SarabunPSK" w:cs="TH SarabunPSK"/>
        </w:rPr>
        <w:t>internship supervisor</w:t>
      </w:r>
      <w:r>
        <w:rPr>
          <w:rFonts w:ascii="TH SarabunPSK" w:hAnsi="TH SarabunPSK" w:cs="TH SarabunPSK" w:hint="cs"/>
          <w:cs/>
        </w:rPr>
        <w:t>)</w:t>
      </w:r>
    </w:p>
    <w:p w14:paraId="27E3B044" w14:textId="77777777" w:rsidR="0063432B" w:rsidRDefault="0063432B" w:rsidP="0063432B">
      <w:pPr>
        <w:pStyle w:val="Heading3"/>
        <w:rPr>
          <w:rFonts w:ascii="TH SarabunPSK" w:hAnsi="TH SarabunPSK" w:cs="TH SarabunPSK"/>
        </w:rPr>
      </w:pPr>
      <w:r w:rsidRPr="00717956">
        <w:rPr>
          <w:rFonts w:ascii="TH SarabunPSK" w:hAnsi="TH SarabunPSK" w:cs="TH SarabunPSK"/>
          <w:cs/>
        </w:rPr>
        <w:lastRenderedPageBreak/>
        <w:t>บันทึกรายงานการฝึกงานรายสัปดาห์</w:t>
      </w:r>
    </w:p>
    <w:p w14:paraId="64EDDA3F" w14:textId="77777777" w:rsidR="0063432B" w:rsidRPr="00FE7F6E" w:rsidRDefault="0063432B" w:rsidP="0063432B">
      <w:pPr>
        <w:jc w:val="center"/>
      </w:pPr>
      <w:r>
        <w:rPr>
          <w:rFonts w:hint="cs"/>
          <w:cs/>
        </w:rPr>
        <w:t>(</w:t>
      </w:r>
      <w:r>
        <w:t>Internship Weekly Report</w:t>
      </w:r>
      <w:r>
        <w:rPr>
          <w:rFonts w:hint="cs"/>
          <w:cs/>
        </w:rPr>
        <w:t>)</w:t>
      </w:r>
    </w:p>
    <w:p w14:paraId="13DA8FE9" w14:textId="77777777" w:rsidR="0063432B" w:rsidRPr="00717956" w:rsidRDefault="0063432B" w:rsidP="0063432B">
      <w:pPr>
        <w:rPr>
          <w:rFonts w:ascii="TH SarabunPSK" w:hAnsi="TH SarabunPSK" w:cs="TH SarabunPSK"/>
          <w:sz w:val="18"/>
          <w:szCs w:val="18"/>
        </w:rPr>
      </w:pPr>
    </w:p>
    <w:p w14:paraId="42CF9C23" w14:textId="77777777" w:rsidR="0063432B" w:rsidRDefault="0063432B" w:rsidP="0063432B">
      <w:pPr>
        <w:rPr>
          <w:rFonts w:ascii="TH SarabunPSK" w:hAnsi="TH SarabunPSK" w:cs="TH SarabunPSK"/>
        </w:rPr>
      </w:pPr>
      <w:r w:rsidRPr="00717956">
        <w:rPr>
          <w:rFonts w:ascii="TH SarabunPSK" w:hAnsi="TH SarabunPSK" w:cs="TH SarabunPSK"/>
          <w:b/>
          <w:bCs/>
          <w:u w:val="single"/>
          <w:cs/>
        </w:rPr>
        <w:t>สัปดาห์ที่</w:t>
      </w:r>
      <w:r w:rsidRPr="00717956">
        <w:rPr>
          <w:rFonts w:ascii="TH SarabunPSK" w:hAnsi="TH SarabunPSK" w:cs="TH SarabunPSK"/>
          <w:b/>
          <w:bCs/>
          <w:u w:val="single"/>
        </w:rPr>
        <w:t xml:space="preserve">  </w:t>
      </w:r>
      <w:r>
        <w:rPr>
          <w:rFonts w:ascii="TH SarabunPSK" w:hAnsi="TH SarabunPSK" w:cs="TH SarabunPSK"/>
          <w:b/>
          <w:bCs/>
          <w:u w:val="single"/>
        </w:rPr>
        <w:t>6</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6</w:t>
      </w:r>
      <w:r>
        <w:rPr>
          <w:rFonts w:ascii="TH SarabunPSK" w:hAnsi="TH SarabunPSK" w:cs="TH SarabunPSK"/>
          <w:vertAlign w:val="superscript"/>
        </w:rPr>
        <w:t>th</w:t>
      </w:r>
      <w:r>
        <w:rPr>
          <w:rFonts w:ascii="TH SarabunPSK" w:hAnsi="TH SarabunPSK" w:cs="TH SarabunPSK"/>
        </w:rPr>
        <w:t xml:space="preserve"> week</w:t>
      </w:r>
      <w:r>
        <w:rPr>
          <w:rFonts w:ascii="TH SarabunPSK" w:hAnsi="TH SarabunPSK" w:cs="TH SarabunPSK" w:hint="cs"/>
          <w:cs/>
        </w:rPr>
        <w:t>)</w:t>
      </w:r>
      <w:r w:rsidRPr="00717956">
        <w:rPr>
          <w:rFonts w:ascii="TH SarabunPSK" w:hAnsi="TH SarabunPSK" w:cs="TH SarabunPSK"/>
        </w:rPr>
        <w:t xml:space="preserve"> </w:t>
      </w:r>
      <w:r w:rsidRPr="00717956">
        <w:rPr>
          <w:rFonts w:ascii="TH SarabunPSK" w:hAnsi="TH SarabunPSK" w:cs="TH SarabunPSK"/>
          <w:cs/>
        </w:rPr>
        <w:t>วันที่</w:t>
      </w:r>
      <w:r>
        <w:rPr>
          <w:rFonts w:ascii="TH SarabunPSK" w:hAnsi="TH SarabunPSK" w:cs="TH SarabunPSK" w:hint="cs"/>
          <w:cs/>
        </w:rPr>
        <w:t>(</w:t>
      </w:r>
      <w:r>
        <w:rPr>
          <w:rFonts w:ascii="TH SarabunPSK" w:hAnsi="TH SarabunPSK" w:cs="TH SarabunPSK"/>
        </w:rPr>
        <w:t>from date</w:t>
      </w:r>
      <w:r>
        <w:rPr>
          <w:rFonts w:ascii="TH SarabunPSK" w:hAnsi="TH SarabunPSK" w:cs="TH SarabunPSK" w:hint="cs"/>
          <w:cs/>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เดือน</w:t>
      </w:r>
      <w:r>
        <w:rPr>
          <w:rFonts w:ascii="TH SarabunPSK" w:hAnsi="TH SarabunPSK" w:cs="TH SarabunPSK" w:hint="cs"/>
          <w:cs/>
        </w:rPr>
        <w:t>(</w:t>
      </w:r>
      <w:r>
        <w:rPr>
          <w:rFonts w:ascii="TH SarabunPSK" w:hAnsi="TH SarabunPSK" w:cs="TH SarabunPSK"/>
        </w:rPr>
        <w:t>month</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พ</w:t>
      </w:r>
      <w:r w:rsidRPr="00717956">
        <w:rPr>
          <w:rFonts w:ascii="TH SarabunPSK" w:hAnsi="TH SarabunPSK" w:cs="TH SarabunPSK"/>
        </w:rPr>
        <w:t>.</w:t>
      </w:r>
      <w:r w:rsidRPr="00717956">
        <w:rPr>
          <w:rFonts w:ascii="TH SarabunPSK" w:hAnsi="TH SarabunPSK" w:cs="TH SarabunPSK"/>
          <w:cs/>
        </w:rPr>
        <w:t>ศ</w:t>
      </w:r>
      <w:r w:rsidRPr="00717956">
        <w:rPr>
          <w:rFonts w:ascii="TH SarabunPSK" w:hAnsi="TH SarabunPSK" w:cs="TH SarabunPSK"/>
        </w:rPr>
        <w:t>.</w:t>
      </w:r>
      <w:r>
        <w:rPr>
          <w:rFonts w:ascii="TH SarabunPSK" w:hAnsi="TH SarabunPSK" w:cs="TH SarabunPSK" w:hint="cs"/>
          <w:cs/>
        </w:rPr>
        <w:t>(</w:t>
      </w:r>
      <w:r>
        <w:rPr>
          <w:rFonts w:ascii="TH SarabunPSK" w:hAnsi="TH SarabunPSK" w:cs="TH SarabunPSK"/>
        </w:rPr>
        <w:t>year</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p>
    <w:p w14:paraId="31A5B0ED" w14:textId="77777777" w:rsidR="0063432B" w:rsidRPr="00717956" w:rsidRDefault="0063432B" w:rsidP="0063432B">
      <w:pPr>
        <w:rPr>
          <w:rFonts w:ascii="TH SarabunPSK" w:hAnsi="TH SarabunPSK" w:cs="TH SarabunPSK"/>
        </w:rPr>
      </w:pPr>
      <w:r>
        <w:rPr>
          <w:rFonts w:ascii="TH SarabunPSK" w:hAnsi="TH SarabunPSK" w:cs="TH SarabunPSK"/>
        </w:rPr>
        <w:t xml:space="preserve">                               </w:t>
      </w:r>
      <w:r w:rsidRPr="00717956">
        <w:rPr>
          <w:rFonts w:ascii="TH SarabunPSK" w:hAnsi="TH SarabunPSK" w:cs="TH SarabunPSK"/>
          <w:cs/>
        </w:rPr>
        <w:t>ถึงวันที่</w:t>
      </w:r>
      <w:r>
        <w:rPr>
          <w:rFonts w:ascii="TH SarabunPSK" w:hAnsi="TH SarabunPSK" w:cs="TH SarabunPSK" w:hint="cs"/>
          <w:cs/>
        </w:rPr>
        <w:t>(</w:t>
      </w:r>
      <w:r>
        <w:rPr>
          <w:rFonts w:ascii="TH SarabunPSK" w:hAnsi="TH SarabunPSK" w:cs="TH SarabunPSK"/>
        </w:rPr>
        <w:t>to date</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63432B">
        <w:rPr>
          <w:rFonts w:ascii="TH SarabunPSK" w:hAnsi="TH SarabunPSK" w:cs="TH SarabunPSK"/>
          <w:cs/>
        </w:rPr>
        <w:t>เดือน(</w:t>
      </w:r>
      <w:r w:rsidRPr="0063432B">
        <w:rPr>
          <w:rFonts w:ascii="TH SarabunPSK" w:hAnsi="TH SarabunPSK" w:cs="TH SarabunPSK"/>
        </w:rPr>
        <w:t xml:space="preserve">month) …………..….… </w:t>
      </w:r>
      <w:r w:rsidRPr="0063432B">
        <w:rPr>
          <w:rFonts w:ascii="TH SarabunPSK" w:hAnsi="TH SarabunPSK" w:cs="TH SarabunPSK"/>
          <w:cs/>
        </w:rPr>
        <w:t>พ.ศ.(</w:t>
      </w:r>
      <w:r w:rsidRPr="0063432B">
        <w:rPr>
          <w:rFonts w:ascii="TH SarabunPSK" w:hAnsi="TH SarabunPSK" w:cs="TH SarabunPSK"/>
        </w:rPr>
        <w:t xml:space="preserve">year) …….……...… </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C812F2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2FA570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8E8ED4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AE27DF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E06BAF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33FF1A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726253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D6E02B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06A707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E6913C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028293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FC0C7E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1C14B2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F6DACA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D84679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B85FFD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EB3BC1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044471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6679A1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F8E42C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FA5F61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CDF742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376D57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0E7973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FA0C4C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5AB437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64724D6"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25CF6F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37B37AD"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913A86F" w14:textId="77777777" w:rsidR="0063432B" w:rsidRDefault="0063432B" w:rsidP="0063432B">
      <w:pPr>
        <w:jc w:val="right"/>
        <w:rPr>
          <w:rFonts w:ascii="TH SarabunPSK" w:hAnsi="TH SarabunPSK" w:cs="TH SarabunPSK"/>
        </w:rPr>
      </w:pPr>
    </w:p>
    <w:p w14:paraId="02319A32"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ลงชื่อ</w:t>
      </w:r>
      <w:r>
        <w:rPr>
          <w:rFonts w:ascii="TH SarabunPSK" w:hAnsi="TH SarabunPSK" w:cs="TH SarabunPSK" w:hint="cs"/>
          <w:cs/>
        </w:rPr>
        <w:t xml:space="preserve"> (</w:t>
      </w:r>
      <w:r>
        <w:rPr>
          <w:rFonts w:ascii="TH SarabunPSK" w:hAnsi="TH SarabunPSK" w:cs="TH SarabunPSK"/>
        </w:rPr>
        <w:t>signature</w:t>
      </w:r>
      <w:r>
        <w:rPr>
          <w:rFonts w:ascii="TH SarabunPSK" w:hAnsi="TH SarabunPSK" w:cs="TH SarabunPSK" w:hint="cs"/>
          <w:cs/>
        </w:rPr>
        <w:t>)</w:t>
      </w:r>
      <w:r w:rsidRPr="00717956">
        <w:rPr>
          <w:rFonts w:ascii="TH SarabunPSK" w:hAnsi="TH SarabunPSK" w:cs="TH SarabunPSK"/>
        </w:rPr>
        <w:t xml:space="preserve">  …………………………………..</w:t>
      </w:r>
    </w:p>
    <w:p w14:paraId="43F52AFC" w14:textId="77777777" w:rsidR="0063432B" w:rsidRPr="00717956" w:rsidRDefault="0063432B" w:rsidP="0063432B">
      <w:pPr>
        <w:jc w:val="right"/>
        <w:rPr>
          <w:rFonts w:ascii="TH SarabunPSK" w:hAnsi="TH SarabunPSK" w:cs="TH SarabunPSK"/>
        </w:rPr>
      </w:pPr>
      <w:r w:rsidRPr="00717956">
        <w:rPr>
          <w:rFonts w:ascii="TH SarabunPSK" w:hAnsi="TH SarabunPSK" w:cs="TH SarabunPSK"/>
        </w:rPr>
        <w:t>(………………………………….)</w:t>
      </w:r>
    </w:p>
    <w:p w14:paraId="2F7ECF94"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ตำแหน่ง</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position</w:t>
      </w:r>
      <w:r>
        <w:rPr>
          <w:rFonts w:ascii="TH SarabunPSK" w:hAnsi="TH SarabunPSK" w:cs="TH SarabunPSK" w:hint="cs"/>
          <w:cs/>
        </w:rPr>
        <w:t xml:space="preserve">) </w:t>
      </w:r>
      <w:r w:rsidRPr="00717956">
        <w:rPr>
          <w:rFonts w:ascii="TH SarabunPSK" w:hAnsi="TH SarabunPSK" w:cs="TH SarabunPSK"/>
        </w:rPr>
        <w:t>…………………………………</w:t>
      </w:r>
    </w:p>
    <w:p w14:paraId="2EEE3CEE" w14:textId="77777777" w:rsidR="0063432B" w:rsidRDefault="0063432B" w:rsidP="0063432B">
      <w:pPr>
        <w:ind w:firstLine="6210"/>
        <w:jc w:val="right"/>
        <w:rPr>
          <w:rFonts w:ascii="TH SarabunPSK" w:hAnsi="TH SarabunPSK" w:cs="TH SarabunPSK"/>
        </w:rPr>
      </w:pPr>
      <w:r w:rsidRPr="00717956">
        <w:rPr>
          <w:rFonts w:ascii="TH SarabunPSK" w:hAnsi="TH SarabunPSK" w:cs="TH SarabunPSK"/>
          <w:cs/>
        </w:rPr>
        <w:t>ผู้ควบคุมดูแลการฝึกงาน</w:t>
      </w:r>
    </w:p>
    <w:p w14:paraId="04A439FA" w14:textId="77777777" w:rsidR="00445BEC" w:rsidRDefault="0063432B" w:rsidP="0063432B">
      <w:pPr>
        <w:ind w:firstLine="6210"/>
        <w:jc w:val="right"/>
        <w:rPr>
          <w:rFonts w:ascii="TH SarabunPSK" w:hAnsi="TH SarabunPSK" w:cs="TH SarabunPSK"/>
        </w:rPr>
      </w:pPr>
      <w:r>
        <w:rPr>
          <w:rFonts w:ascii="TH SarabunPSK" w:hAnsi="TH SarabunPSK" w:cs="TH SarabunPSK" w:hint="cs"/>
          <w:cs/>
        </w:rPr>
        <w:t>(</w:t>
      </w:r>
      <w:r>
        <w:rPr>
          <w:rFonts w:ascii="TH SarabunPSK" w:hAnsi="TH SarabunPSK" w:cs="TH SarabunPSK"/>
        </w:rPr>
        <w:t>internship supervisor</w:t>
      </w:r>
      <w:r>
        <w:rPr>
          <w:rFonts w:ascii="TH SarabunPSK" w:hAnsi="TH SarabunPSK" w:cs="TH SarabunPSK" w:hint="cs"/>
          <w:cs/>
        </w:rPr>
        <w:t>)</w:t>
      </w:r>
    </w:p>
    <w:p w14:paraId="2B50D22F" w14:textId="77777777" w:rsidR="0063432B" w:rsidRDefault="0063432B" w:rsidP="0063432B">
      <w:pPr>
        <w:pStyle w:val="Heading3"/>
        <w:rPr>
          <w:rFonts w:ascii="TH SarabunPSK" w:hAnsi="TH SarabunPSK" w:cs="TH SarabunPSK"/>
        </w:rPr>
      </w:pPr>
      <w:r w:rsidRPr="00717956">
        <w:rPr>
          <w:rFonts w:ascii="TH SarabunPSK" w:hAnsi="TH SarabunPSK" w:cs="TH SarabunPSK"/>
          <w:cs/>
        </w:rPr>
        <w:lastRenderedPageBreak/>
        <w:t>บันทึกรายงานการฝึกงานรายสัปดาห์</w:t>
      </w:r>
    </w:p>
    <w:p w14:paraId="569C2EEA" w14:textId="77777777" w:rsidR="0063432B" w:rsidRPr="00FE7F6E" w:rsidRDefault="0063432B" w:rsidP="0063432B">
      <w:pPr>
        <w:jc w:val="center"/>
      </w:pPr>
      <w:r>
        <w:rPr>
          <w:rFonts w:hint="cs"/>
          <w:cs/>
        </w:rPr>
        <w:t>(</w:t>
      </w:r>
      <w:r>
        <w:t>Internship Weekly Report</w:t>
      </w:r>
      <w:r>
        <w:rPr>
          <w:rFonts w:hint="cs"/>
          <w:cs/>
        </w:rPr>
        <w:t>)</w:t>
      </w:r>
    </w:p>
    <w:p w14:paraId="40C098AE" w14:textId="77777777" w:rsidR="0063432B" w:rsidRPr="00717956" w:rsidRDefault="0063432B" w:rsidP="0063432B">
      <w:pPr>
        <w:rPr>
          <w:rFonts w:ascii="TH SarabunPSK" w:hAnsi="TH SarabunPSK" w:cs="TH SarabunPSK"/>
          <w:sz w:val="18"/>
          <w:szCs w:val="18"/>
        </w:rPr>
      </w:pPr>
    </w:p>
    <w:p w14:paraId="37AE249A" w14:textId="77777777" w:rsidR="0063432B" w:rsidRDefault="0063432B" w:rsidP="0063432B">
      <w:pPr>
        <w:rPr>
          <w:rFonts w:ascii="TH SarabunPSK" w:hAnsi="TH SarabunPSK" w:cs="TH SarabunPSK"/>
        </w:rPr>
      </w:pPr>
      <w:r w:rsidRPr="00717956">
        <w:rPr>
          <w:rFonts w:ascii="TH SarabunPSK" w:hAnsi="TH SarabunPSK" w:cs="TH SarabunPSK"/>
          <w:b/>
          <w:bCs/>
          <w:u w:val="single"/>
          <w:cs/>
        </w:rPr>
        <w:t>สัปดาห์ที่</w:t>
      </w:r>
      <w:r w:rsidRPr="00717956">
        <w:rPr>
          <w:rFonts w:ascii="TH SarabunPSK" w:hAnsi="TH SarabunPSK" w:cs="TH SarabunPSK"/>
          <w:b/>
          <w:bCs/>
          <w:u w:val="single"/>
        </w:rPr>
        <w:t xml:space="preserve">  </w:t>
      </w:r>
      <w:r>
        <w:rPr>
          <w:rFonts w:ascii="TH SarabunPSK" w:hAnsi="TH SarabunPSK" w:cs="TH SarabunPSK"/>
          <w:b/>
          <w:bCs/>
          <w:u w:val="single"/>
        </w:rPr>
        <w:t>6</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6</w:t>
      </w:r>
      <w:r>
        <w:rPr>
          <w:rFonts w:ascii="TH SarabunPSK" w:hAnsi="TH SarabunPSK" w:cs="TH SarabunPSK"/>
          <w:vertAlign w:val="superscript"/>
        </w:rPr>
        <w:t>th</w:t>
      </w:r>
      <w:r>
        <w:rPr>
          <w:rFonts w:ascii="TH SarabunPSK" w:hAnsi="TH SarabunPSK" w:cs="TH SarabunPSK"/>
        </w:rPr>
        <w:t xml:space="preserve"> week</w:t>
      </w:r>
      <w:r>
        <w:rPr>
          <w:rFonts w:ascii="TH SarabunPSK" w:hAnsi="TH SarabunPSK" w:cs="TH SarabunPSK" w:hint="cs"/>
          <w:cs/>
        </w:rPr>
        <w:t>)</w:t>
      </w:r>
      <w:r w:rsidRPr="00717956">
        <w:rPr>
          <w:rFonts w:ascii="TH SarabunPSK" w:hAnsi="TH SarabunPSK" w:cs="TH SarabunPSK"/>
        </w:rPr>
        <w:t xml:space="preserve"> </w:t>
      </w:r>
      <w:r w:rsidRPr="00717956">
        <w:rPr>
          <w:rFonts w:ascii="TH SarabunPSK" w:hAnsi="TH SarabunPSK" w:cs="TH SarabunPSK"/>
          <w:cs/>
        </w:rPr>
        <w:t>วันที่</w:t>
      </w:r>
      <w:r>
        <w:rPr>
          <w:rFonts w:ascii="TH SarabunPSK" w:hAnsi="TH SarabunPSK" w:cs="TH SarabunPSK" w:hint="cs"/>
          <w:cs/>
        </w:rPr>
        <w:t>(</w:t>
      </w:r>
      <w:r>
        <w:rPr>
          <w:rFonts w:ascii="TH SarabunPSK" w:hAnsi="TH SarabunPSK" w:cs="TH SarabunPSK"/>
        </w:rPr>
        <w:t>from date</w:t>
      </w:r>
      <w:r>
        <w:rPr>
          <w:rFonts w:ascii="TH SarabunPSK" w:hAnsi="TH SarabunPSK" w:cs="TH SarabunPSK" w:hint="cs"/>
          <w:cs/>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เดือน</w:t>
      </w:r>
      <w:r>
        <w:rPr>
          <w:rFonts w:ascii="TH SarabunPSK" w:hAnsi="TH SarabunPSK" w:cs="TH SarabunPSK" w:hint="cs"/>
          <w:cs/>
        </w:rPr>
        <w:t>(</w:t>
      </w:r>
      <w:r>
        <w:rPr>
          <w:rFonts w:ascii="TH SarabunPSK" w:hAnsi="TH SarabunPSK" w:cs="TH SarabunPSK"/>
        </w:rPr>
        <w:t>month</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พ</w:t>
      </w:r>
      <w:r w:rsidRPr="00717956">
        <w:rPr>
          <w:rFonts w:ascii="TH SarabunPSK" w:hAnsi="TH SarabunPSK" w:cs="TH SarabunPSK"/>
        </w:rPr>
        <w:t>.</w:t>
      </w:r>
      <w:r w:rsidRPr="00717956">
        <w:rPr>
          <w:rFonts w:ascii="TH SarabunPSK" w:hAnsi="TH SarabunPSK" w:cs="TH SarabunPSK"/>
          <w:cs/>
        </w:rPr>
        <w:t>ศ</w:t>
      </w:r>
      <w:r w:rsidRPr="00717956">
        <w:rPr>
          <w:rFonts w:ascii="TH SarabunPSK" w:hAnsi="TH SarabunPSK" w:cs="TH SarabunPSK"/>
        </w:rPr>
        <w:t>.</w:t>
      </w:r>
      <w:r>
        <w:rPr>
          <w:rFonts w:ascii="TH SarabunPSK" w:hAnsi="TH SarabunPSK" w:cs="TH SarabunPSK" w:hint="cs"/>
          <w:cs/>
        </w:rPr>
        <w:t>(</w:t>
      </w:r>
      <w:r>
        <w:rPr>
          <w:rFonts w:ascii="TH SarabunPSK" w:hAnsi="TH SarabunPSK" w:cs="TH SarabunPSK"/>
        </w:rPr>
        <w:t>year</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p>
    <w:p w14:paraId="2EBEF62C" w14:textId="77777777" w:rsidR="0063432B" w:rsidRPr="00717956" w:rsidRDefault="0063432B" w:rsidP="0063432B">
      <w:pPr>
        <w:rPr>
          <w:rFonts w:ascii="TH SarabunPSK" w:hAnsi="TH SarabunPSK" w:cs="TH SarabunPSK"/>
        </w:rPr>
      </w:pPr>
      <w:r>
        <w:rPr>
          <w:rFonts w:ascii="TH SarabunPSK" w:hAnsi="TH SarabunPSK" w:cs="TH SarabunPSK"/>
        </w:rPr>
        <w:t xml:space="preserve">                               </w:t>
      </w:r>
      <w:r w:rsidRPr="00717956">
        <w:rPr>
          <w:rFonts w:ascii="TH SarabunPSK" w:hAnsi="TH SarabunPSK" w:cs="TH SarabunPSK"/>
          <w:cs/>
        </w:rPr>
        <w:t>ถึงวันที่</w:t>
      </w:r>
      <w:r>
        <w:rPr>
          <w:rFonts w:ascii="TH SarabunPSK" w:hAnsi="TH SarabunPSK" w:cs="TH SarabunPSK" w:hint="cs"/>
          <w:cs/>
        </w:rPr>
        <w:t>(</w:t>
      </w:r>
      <w:r>
        <w:rPr>
          <w:rFonts w:ascii="TH SarabunPSK" w:hAnsi="TH SarabunPSK" w:cs="TH SarabunPSK"/>
        </w:rPr>
        <w:t>to date</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63432B">
        <w:rPr>
          <w:rFonts w:ascii="TH SarabunPSK" w:hAnsi="TH SarabunPSK" w:cs="TH SarabunPSK"/>
          <w:cs/>
        </w:rPr>
        <w:t>เดือน(</w:t>
      </w:r>
      <w:r w:rsidRPr="0063432B">
        <w:rPr>
          <w:rFonts w:ascii="TH SarabunPSK" w:hAnsi="TH SarabunPSK" w:cs="TH SarabunPSK"/>
        </w:rPr>
        <w:t xml:space="preserve">month) …………..….… </w:t>
      </w:r>
      <w:r w:rsidRPr="0063432B">
        <w:rPr>
          <w:rFonts w:ascii="TH SarabunPSK" w:hAnsi="TH SarabunPSK" w:cs="TH SarabunPSK"/>
          <w:cs/>
        </w:rPr>
        <w:t>พ.ศ.(</w:t>
      </w:r>
      <w:r w:rsidRPr="0063432B">
        <w:rPr>
          <w:rFonts w:ascii="TH SarabunPSK" w:hAnsi="TH SarabunPSK" w:cs="TH SarabunPSK"/>
        </w:rPr>
        <w:t xml:space="preserve">year) …….……...… </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EF6C1B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B733BA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EC3BD3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63FFC5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FC0895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862CD5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16C558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41ADEF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5E93E7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00D472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8703FD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54D373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E4C810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7FF35B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4BCD2E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AF483F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177B1F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7F20CC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BE1A1F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A0F288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2923B2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EF5046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8B732E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728539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11C480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5045C3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35330E9"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98801B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1B6D256"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DB02850" w14:textId="77777777" w:rsidR="0063432B" w:rsidRDefault="0063432B" w:rsidP="0063432B">
      <w:pPr>
        <w:jc w:val="right"/>
        <w:rPr>
          <w:rFonts w:ascii="TH SarabunPSK" w:hAnsi="TH SarabunPSK" w:cs="TH SarabunPSK"/>
        </w:rPr>
      </w:pPr>
    </w:p>
    <w:p w14:paraId="2A0758FC"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ลงชื่อ</w:t>
      </w:r>
      <w:r>
        <w:rPr>
          <w:rFonts w:ascii="TH SarabunPSK" w:hAnsi="TH SarabunPSK" w:cs="TH SarabunPSK" w:hint="cs"/>
          <w:cs/>
        </w:rPr>
        <w:t xml:space="preserve"> (</w:t>
      </w:r>
      <w:r>
        <w:rPr>
          <w:rFonts w:ascii="TH SarabunPSK" w:hAnsi="TH SarabunPSK" w:cs="TH SarabunPSK"/>
        </w:rPr>
        <w:t>signature</w:t>
      </w:r>
      <w:r>
        <w:rPr>
          <w:rFonts w:ascii="TH SarabunPSK" w:hAnsi="TH SarabunPSK" w:cs="TH SarabunPSK" w:hint="cs"/>
          <w:cs/>
        </w:rPr>
        <w:t>)</w:t>
      </w:r>
      <w:r w:rsidRPr="00717956">
        <w:rPr>
          <w:rFonts w:ascii="TH SarabunPSK" w:hAnsi="TH SarabunPSK" w:cs="TH SarabunPSK"/>
        </w:rPr>
        <w:t xml:space="preserve">  …………………………………..</w:t>
      </w:r>
    </w:p>
    <w:p w14:paraId="76ED7FCE" w14:textId="77777777" w:rsidR="0063432B" w:rsidRPr="00717956" w:rsidRDefault="0063432B" w:rsidP="0063432B">
      <w:pPr>
        <w:jc w:val="right"/>
        <w:rPr>
          <w:rFonts w:ascii="TH SarabunPSK" w:hAnsi="TH SarabunPSK" w:cs="TH SarabunPSK"/>
        </w:rPr>
      </w:pPr>
      <w:r w:rsidRPr="00717956">
        <w:rPr>
          <w:rFonts w:ascii="TH SarabunPSK" w:hAnsi="TH SarabunPSK" w:cs="TH SarabunPSK"/>
        </w:rPr>
        <w:t>(………………………………….)</w:t>
      </w:r>
    </w:p>
    <w:p w14:paraId="104CEDE3"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ตำแหน่ง</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position</w:t>
      </w:r>
      <w:r>
        <w:rPr>
          <w:rFonts w:ascii="TH SarabunPSK" w:hAnsi="TH SarabunPSK" w:cs="TH SarabunPSK" w:hint="cs"/>
          <w:cs/>
        </w:rPr>
        <w:t xml:space="preserve">) </w:t>
      </w:r>
      <w:r w:rsidRPr="00717956">
        <w:rPr>
          <w:rFonts w:ascii="TH SarabunPSK" w:hAnsi="TH SarabunPSK" w:cs="TH SarabunPSK"/>
        </w:rPr>
        <w:t>…………………………………</w:t>
      </w:r>
    </w:p>
    <w:p w14:paraId="724ECE3E" w14:textId="77777777" w:rsidR="0063432B" w:rsidRDefault="0063432B" w:rsidP="0063432B">
      <w:pPr>
        <w:ind w:firstLine="6210"/>
        <w:jc w:val="right"/>
        <w:rPr>
          <w:rFonts w:ascii="TH SarabunPSK" w:hAnsi="TH SarabunPSK" w:cs="TH SarabunPSK"/>
        </w:rPr>
      </w:pPr>
      <w:r w:rsidRPr="00717956">
        <w:rPr>
          <w:rFonts w:ascii="TH SarabunPSK" w:hAnsi="TH SarabunPSK" w:cs="TH SarabunPSK"/>
          <w:cs/>
        </w:rPr>
        <w:t>ผู้ควบคุมดูแลการฝึกงาน</w:t>
      </w:r>
    </w:p>
    <w:p w14:paraId="544B03E1" w14:textId="77777777" w:rsidR="00445BEC" w:rsidRDefault="0063432B" w:rsidP="0063432B">
      <w:pPr>
        <w:ind w:firstLine="6210"/>
        <w:jc w:val="right"/>
        <w:rPr>
          <w:rFonts w:ascii="TH SarabunPSK" w:hAnsi="TH SarabunPSK" w:cs="TH SarabunPSK"/>
        </w:rPr>
      </w:pPr>
      <w:r>
        <w:rPr>
          <w:rFonts w:ascii="TH SarabunPSK" w:hAnsi="TH SarabunPSK" w:cs="TH SarabunPSK" w:hint="cs"/>
          <w:cs/>
        </w:rPr>
        <w:t>(</w:t>
      </w:r>
      <w:r>
        <w:rPr>
          <w:rFonts w:ascii="TH SarabunPSK" w:hAnsi="TH SarabunPSK" w:cs="TH SarabunPSK"/>
        </w:rPr>
        <w:t>internship supervisor</w:t>
      </w:r>
      <w:r>
        <w:rPr>
          <w:rFonts w:ascii="TH SarabunPSK" w:hAnsi="TH SarabunPSK" w:cs="TH SarabunPSK" w:hint="cs"/>
          <w:cs/>
        </w:rPr>
        <w:t>)</w:t>
      </w:r>
    </w:p>
    <w:p w14:paraId="5CE0A32E" w14:textId="77777777" w:rsidR="0063432B" w:rsidRDefault="0063432B" w:rsidP="0063432B">
      <w:pPr>
        <w:pStyle w:val="Heading3"/>
        <w:rPr>
          <w:rFonts w:ascii="TH SarabunPSK" w:hAnsi="TH SarabunPSK" w:cs="TH SarabunPSK"/>
        </w:rPr>
      </w:pPr>
      <w:r w:rsidRPr="00717956">
        <w:rPr>
          <w:rFonts w:ascii="TH SarabunPSK" w:hAnsi="TH SarabunPSK" w:cs="TH SarabunPSK"/>
          <w:cs/>
        </w:rPr>
        <w:lastRenderedPageBreak/>
        <w:t>บันทึกรายงานการฝึกงานรายสัปดาห์</w:t>
      </w:r>
    </w:p>
    <w:p w14:paraId="30E110C0" w14:textId="77777777" w:rsidR="0063432B" w:rsidRPr="00FE7F6E" w:rsidRDefault="0063432B" w:rsidP="0063432B">
      <w:pPr>
        <w:jc w:val="center"/>
      </w:pPr>
      <w:r>
        <w:rPr>
          <w:rFonts w:hint="cs"/>
          <w:cs/>
        </w:rPr>
        <w:t>(</w:t>
      </w:r>
      <w:r>
        <w:t>Internship Weekly Report</w:t>
      </w:r>
      <w:r>
        <w:rPr>
          <w:rFonts w:hint="cs"/>
          <w:cs/>
        </w:rPr>
        <w:t>)</w:t>
      </w:r>
    </w:p>
    <w:p w14:paraId="454C64F3" w14:textId="77777777" w:rsidR="0063432B" w:rsidRPr="00717956" w:rsidRDefault="0063432B" w:rsidP="0063432B">
      <w:pPr>
        <w:rPr>
          <w:rFonts w:ascii="TH SarabunPSK" w:hAnsi="TH SarabunPSK" w:cs="TH SarabunPSK"/>
          <w:sz w:val="18"/>
          <w:szCs w:val="18"/>
        </w:rPr>
      </w:pPr>
    </w:p>
    <w:p w14:paraId="1EC997E5" w14:textId="77777777" w:rsidR="0063432B" w:rsidRDefault="0063432B" w:rsidP="0063432B">
      <w:pPr>
        <w:rPr>
          <w:rFonts w:ascii="TH SarabunPSK" w:hAnsi="TH SarabunPSK" w:cs="TH SarabunPSK"/>
        </w:rPr>
      </w:pPr>
      <w:r w:rsidRPr="00717956">
        <w:rPr>
          <w:rFonts w:ascii="TH SarabunPSK" w:hAnsi="TH SarabunPSK" w:cs="TH SarabunPSK"/>
          <w:b/>
          <w:bCs/>
          <w:u w:val="single"/>
          <w:cs/>
        </w:rPr>
        <w:t>สัปดาห์ที่</w:t>
      </w:r>
      <w:r w:rsidRPr="00717956">
        <w:rPr>
          <w:rFonts w:ascii="TH SarabunPSK" w:hAnsi="TH SarabunPSK" w:cs="TH SarabunPSK"/>
          <w:b/>
          <w:bCs/>
          <w:u w:val="single"/>
        </w:rPr>
        <w:t xml:space="preserve">  </w:t>
      </w:r>
      <w:r>
        <w:rPr>
          <w:rFonts w:ascii="TH SarabunPSK" w:hAnsi="TH SarabunPSK" w:cs="TH SarabunPSK"/>
          <w:b/>
          <w:bCs/>
          <w:u w:val="single"/>
        </w:rPr>
        <w:t>7</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7</w:t>
      </w:r>
      <w:r>
        <w:rPr>
          <w:rFonts w:ascii="TH SarabunPSK" w:hAnsi="TH SarabunPSK" w:cs="TH SarabunPSK"/>
          <w:vertAlign w:val="superscript"/>
        </w:rPr>
        <w:t>th</w:t>
      </w:r>
      <w:r>
        <w:rPr>
          <w:rFonts w:ascii="TH SarabunPSK" w:hAnsi="TH SarabunPSK" w:cs="TH SarabunPSK"/>
        </w:rPr>
        <w:t xml:space="preserve"> week</w:t>
      </w:r>
      <w:r>
        <w:rPr>
          <w:rFonts w:ascii="TH SarabunPSK" w:hAnsi="TH SarabunPSK" w:cs="TH SarabunPSK" w:hint="cs"/>
          <w:cs/>
        </w:rPr>
        <w:t>)</w:t>
      </w:r>
      <w:r w:rsidRPr="00717956">
        <w:rPr>
          <w:rFonts w:ascii="TH SarabunPSK" w:hAnsi="TH SarabunPSK" w:cs="TH SarabunPSK"/>
        </w:rPr>
        <w:t xml:space="preserve"> </w:t>
      </w:r>
      <w:r w:rsidRPr="00717956">
        <w:rPr>
          <w:rFonts w:ascii="TH SarabunPSK" w:hAnsi="TH SarabunPSK" w:cs="TH SarabunPSK"/>
          <w:cs/>
        </w:rPr>
        <w:t>วันที่</w:t>
      </w:r>
      <w:r>
        <w:rPr>
          <w:rFonts w:ascii="TH SarabunPSK" w:hAnsi="TH SarabunPSK" w:cs="TH SarabunPSK" w:hint="cs"/>
          <w:cs/>
        </w:rPr>
        <w:t>(</w:t>
      </w:r>
      <w:r>
        <w:rPr>
          <w:rFonts w:ascii="TH SarabunPSK" w:hAnsi="TH SarabunPSK" w:cs="TH SarabunPSK"/>
        </w:rPr>
        <w:t>from date</w:t>
      </w:r>
      <w:r>
        <w:rPr>
          <w:rFonts w:ascii="TH SarabunPSK" w:hAnsi="TH SarabunPSK" w:cs="TH SarabunPSK" w:hint="cs"/>
          <w:cs/>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เดือน</w:t>
      </w:r>
      <w:r>
        <w:rPr>
          <w:rFonts w:ascii="TH SarabunPSK" w:hAnsi="TH SarabunPSK" w:cs="TH SarabunPSK" w:hint="cs"/>
          <w:cs/>
        </w:rPr>
        <w:t>(</w:t>
      </w:r>
      <w:r>
        <w:rPr>
          <w:rFonts w:ascii="TH SarabunPSK" w:hAnsi="TH SarabunPSK" w:cs="TH SarabunPSK"/>
        </w:rPr>
        <w:t>month</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พ</w:t>
      </w:r>
      <w:r w:rsidRPr="00717956">
        <w:rPr>
          <w:rFonts w:ascii="TH SarabunPSK" w:hAnsi="TH SarabunPSK" w:cs="TH SarabunPSK"/>
        </w:rPr>
        <w:t>.</w:t>
      </w:r>
      <w:r w:rsidRPr="00717956">
        <w:rPr>
          <w:rFonts w:ascii="TH SarabunPSK" w:hAnsi="TH SarabunPSK" w:cs="TH SarabunPSK"/>
          <w:cs/>
        </w:rPr>
        <w:t>ศ</w:t>
      </w:r>
      <w:r w:rsidRPr="00717956">
        <w:rPr>
          <w:rFonts w:ascii="TH SarabunPSK" w:hAnsi="TH SarabunPSK" w:cs="TH SarabunPSK"/>
        </w:rPr>
        <w:t>.</w:t>
      </w:r>
      <w:r>
        <w:rPr>
          <w:rFonts w:ascii="TH SarabunPSK" w:hAnsi="TH SarabunPSK" w:cs="TH SarabunPSK" w:hint="cs"/>
          <w:cs/>
        </w:rPr>
        <w:t>(</w:t>
      </w:r>
      <w:r>
        <w:rPr>
          <w:rFonts w:ascii="TH SarabunPSK" w:hAnsi="TH SarabunPSK" w:cs="TH SarabunPSK"/>
        </w:rPr>
        <w:t>year</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p>
    <w:p w14:paraId="36D4E8F6" w14:textId="77777777" w:rsidR="0063432B" w:rsidRPr="00717956" w:rsidRDefault="0063432B" w:rsidP="0063432B">
      <w:pPr>
        <w:rPr>
          <w:rFonts w:ascii="TH SarabunPSK" w:hAnsi="TH SarabunPSK" w:cs="TH SarabunPSK"/>
        </w:rPr>
      </w:pPr>
      <w:r>
        <w:rPr>
          <w:rFonts w:ascii="TH SarabunPSK" w:hAnsi="TH SarabunPSK" w:cs="TH SarabunPSK"/>
        </w:rPr>
        <w:t xml:space="preserve">                               </w:t>
      </w:r>
      <w:r w:rsidRPr="00717956">
        <w:rPr>
          <w:rFonts w:ascii="TH SarabunPSK" w:hAnsi="TH SarabunPSK" w:cs="TH SarabunPSK"/>
          <w:cs/>
        </w:rPr>
        <w:t>ถึงวันที่</w:t>
      </w:r>
      <w:r>
        <w:rPr>
          <w:rFonts w:ascii="TH SarabunPSK" w:hAnsi="TH SarabunPSK" w:cs="TH SarabunPSK" w:hint="cs"/>
          <w:cs/>
        </w:rPr>
        <w:t>(</w:t>
      </w:r>
      <w:r>
        <w:rPr>
          <w:rFonts w:ascii="TH SarabunPSK" w:hAnsi="TH SarabunPSK" w:cs="TH SarabunPSK"/>
        </w:rPr>
        <w:t>to date</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63432B">
        <w:rPr>
          <w:rFonts w:ascii="TH SarabunPSK" w:hAnsi="TH SarabunPSK" w:cs="TH SarabunPSK"/>
          <w:cs/>
        </w:rPr>
        <w:t>เดือน(</w:t>
      </w:r>
      <w:r w:rsidRPr="0063432B">
        <w:rPr>
          <w:rFonts w:ascii="TH SarabunPSK" w:hAnsi="TH SarabunPSK" w:cs="TH SarabunPSK"/>
        </w:rPr>
        <w:t xml:space="preserve">month) …………..….… </w:t>
      </w:r>
      <w:r w:rsidRPr="0063432B">
        <w:rPr>
          <w:rFonts w:ascii="TH SarabunPSK" w:hAnsi="TH SarabunPSK" w:cs="TH SarabunPSK"/>
          <w:cs/>
        </w:rPr>
        <w:t>พ.ศ.(</w:t>
      </w:r>
      <w:r w:rsidRPr="0063432B">
        <w:rPr>
          <w:rFonts w:ascii="TH SarabunPSK" w:hAnsi="TH SarabunPSK" w:cs="TH SarabunPSK"/>
        </w:rPr>
        <w:t xml:space="preserve">year) …….……...… </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0F9E4C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DC9B39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DFB0B1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2E5081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77302B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23BE31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E840DF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B18E5C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533880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4F5C5E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3B762C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D5536F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92BB22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C5E29A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370E14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C804DE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13A0F6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B6CE25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B34F9B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A5D3CA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5EC6B3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9DB198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56FB22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913498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3F8B07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6957DD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009BA68"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0411A3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C96D805"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1E9E201" w14:textId="77777777" w:rsidR="0063432B" w:rsidRDefault="0063432B" w:rsidP="0063432B">
      <w:pPr>
        <w:jc w:val="right"/>
        <w:rPr>
          <w:rFonts w:ascii="TH SarabunPSK" w:hAnsi="TH SarabunPSK" w:cs="TH SarabunPSK"/>
        </w:rPr>
      </w:pPr>
    </w:p>
    <w:p w14:paraId="548FFDF4"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ลงชื่อ</w:t>
      </w:r>
      <w:r>
        <w:rPr>
          <w:rFonts w:ascii="TH SarabunPSK" w:hAnsi="TH SarabunPSK" w:cs="TH SarabunPSK" w:hint="cs"/>
          <w:cs/>
        </w:rPr>
        <w:t xml:space="preserve"> (</w:t>
      </w:r>
      <w:r>
        <w:rPr>
          <w:rFonts w:ascii="TH SarabunPSK" w:hAnsi="TH SarabunPSK" w:cs="TH SarabunPSK"/>
        </w:rPr>
        <w:t>signature</w:t>
      </w:r>
      <w:r>
        <w:rPr>
          <w:rFonts w:ascii="TH SarabunPSK" w:hAnsi="TH SarabunPSK" w:cs="TH SarabunPSK" w:hint="cs"/>
          <w:cs/>
        </w:rPr>
        <w:t>)</w:t>
      </w:r>
      <w:r w:rsidRPr="00717956">
        <w:rPr>
          <w:rFonts w:ascii="TH SarabunPSK" w:hAnsi="TH SarabunPSK" w:cs="TH SarabunPSK"/>
        </w:rPr>
        <w:t xml:space="preserve">  …………………………………..</w:t>
      </w:r>
    </w:p>
    <w:p w14:paraId="330E5F52" w14:textId="77777777" w:rsidR="0063432B" w:rsidRPr="00717956" w:rsidRDefault="0063432B" w:rsidP="0063432B">
      <w:pPr>
        <w:jc w:val="right"/>
        <w:rPr>
          <w:rFonts w:ascii="TH SarabunPSK" w:hAnsi="TH SarabunPSK" w:cs="TH SarabunPSK"/>
        </w:rPr>
      </w:pPr>
      <w:r w:rsidRPr="00717956">
        <w:rPr>
          <w:rFonts w:ascii="TH SarabunPSK" w:hAnsi="TH SarabunPSK" w:cs="TH SarabunPSK"/>
        </w:rPr>
        <w:t>(………………………………….)</w:t>
      </w:r>
    </w:p>
    <w:p w14:paraId="496B92EC"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ตำแหน่ง</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position</w:t>
      </w:r>
      <w:r>
        <w:rPr>
          <w:rFonts w:ascii="TH SarabunPSK" w:hAnsi="TH SarabunPSK" w:cs="TH SarabunPSK" w:hint="cs"/>
          <w:cs/>
        </w:rPr>
        <w:t xml:space="preserve">) </w:t>
      </w:r>
      <w:r w:rsidRPr="00717956">
        <w:rPr>
          <w:rFonts w:ascii="TH SarabunPSK" w:hAnsi="TH SarabunPSK" w:cs="TH SarabunPSK"/>
        </w:rPr>
        <w:t>…………………………………</w:t>
      </w:r>
    </w:p>
    <w:p w14:paraId="3EF0422C" w14:textId="77777777" w:rsidR="0063432B" w:rsidRDefault="0063432B" w:rsidP="0063432B">
      <w:pPr>
        <w:ind w:firstLine="6210"/>
        <w:jc w:val="right"/>
        <w:rPr>
          <w:rFonts w:ascii="TH SarabunPSK" w:hAnsi="TH SarabunPSK" w:cs="TH SarabunPSK"/>
        </w:rPr>
      </w:pPr>
      <w:r w:rsidRPr="00717956">
        <w:rPr>
          <w:rFonts w:ascii="TH SarabunPSK" w:hAnsi="TH SarabunPSK" w:cs="TH SarabunPSK"/>
          <w:cs/>
        </w:rPr>
        <w:t>ผู้ควบคุมดูแลการฝึกงาน</w:t>
      </w:r>
    </w:p>
    <w:p w14:paraId="2227750B" w14:textId="77777777" w:rsidR="00445BEC" w:rsidRDefault="0063432B" w:rsidP="0063432B">
      <w:pPr>
        <w:ind w:firstLine="6210"/>
        <w:jc w:val="right"/>
        <w:rPr>
          <w:rFonts w:ascii="TH SarabunPSK" w:hAnsi="TH SarabunPSK" w:cs="TH SarabunPSK"/>
        </w:rPr>
      </w:pPr>
      <w:r>
        <w:rPr>
          <w:rFonts w:ascii="TH SarabunPSK" w:hAnsi="TH SarabunPSK" w:cs="TH SarabunPSK" w:hint="cs"/>
          <w:cs/>
        </w:rPr>
        <w:t>(</w:t>
      </w:r>
      <w:r>
        <w:rPr>
          <w:rFonts w:ascii="TH SarabunPSK" w:hAnsi="TH SarabunPSK" w:cs="TH SarabunPSK"/>
        </w:rPr>
        <w:t>internship supervisor</w:t>
      </w:r>
      <w:r>
        <w:rPr>
          <w:rFonts w:ascii="TH SarabunPSK" w:hAnsi="TH SarabunPSK" w:cs="TH SarabunPSK" w:hint="cs"/>
          <w:cs/>
        </w:rPr>
        <w:t>)</w:t>
      </w:r>
    </w:p>
    <w:p w14:paraId="5EC1DF6A" w14:textId="77777777" w:rsidR="0063432B" w:rsidRDefault="0063432B" w:rsidP="0063432B">
      <w:pPr>
        <w:pStyle w:val="Heading3"/>
        <w:rPr>
          <w:rFonts w:ascii="TH SarabunPSK" w:hAnsi="TH SarabunPSK" w:cs="TH SarabunPSK"/>
        </w:rPr>
      </w:pPr>
      <w:r w:rsidRPr="00717956">
        <w:rPr>
          <w:rFonts w:ascii="TH SarabunPSK" w:hAnsi="TH SarabunPSK" w:cs="TH SarabunPSK"/>
          <w:cs/>
        </w:rPr>
        <w:lastRenderedPageBreak/>
        <w:t>บันทึกรายงานการฝึกงานรายสัปดาห์</w:t>
      </w:r>
    </w:p>
    <w:p w14:paraId="4EA4DD18" w14:textId="77777777" w:rsidR="0063432B" w:rsidRPr="00FE7F6E" w:rsidRDefault="0063432B" w:rsidP="0063432B">
      <w:pPr>
        <w:jc w:val="center"/>
      </w:pPr>
      <w:r>
        <w:rPr>
          <w:rFonts w:hint="cs"/>
          <w:cs/>
        </w:rPr>
        <w:t>(</w:t>
      </w:r>
      <w:r>
        <w:t>Internship Weekly Report</w:t>
      </w:r>
      <w:r>
        <w:rPr>
          <w:rFonts w:hint="cs"/>
          <w:cs/>
        </w:rPr>
        <w:t>)</w:t>
      </w:r>
    </w:p>
    <w:p w14:paraId="25C2B7AA" w14:textId="77777777" w:rsidR="0063432B" w:rsidRPr="00717956" w:rsidRDefault="0063432B" w:rsidP="0063432B">
      <w:pPr>
        <w:rPr>
          <w:rFonts w:ascii="TH SarabunPSK" w:hAnsi="TH SarabunPSK" w:cs="TH SarabunPSK"/>
          <w:sz w:val="18"/>
          <w:szCs w:val="18"/>
        </w:rPr>
      </w:pPr>
    </w:p>
    <w:p w14:paraId="3A0CB559" w14:textId="77777777" w:rsidR="0063432B" w:rsidRDefault="0063432B" w:rsidP="0063432B">
      <w:pPr>
        <w:rPr>
          <w:rFonts w:ascii="TH SarabunPSK" w:hAnsi="TH SarabunPSK" w:cs="TH SarabunPSK"/>
        </w:rPr>
      </w:pPr>
      <w:r w:rsidRPr="00717956">
        <w:rPr>
          <w:rFonts w:ascii="TH SarabunPSK" w:hAnsi="TH SarabunPSK" w:cs="TH SarabunPSK"/>
          <w:b/>
          <w:bCs/>
          <w:u w:val="single"/>
          <w:cs/>
        </w:rPr>
        <w:t>สัปดาห์ที่</w:t>
      </w:r>
      <w:r w:rsidRPr="00717956">
        <w:rPr>
          <w:rFonts w:ascii="TH SarabunPSK" w:hAnsi="TH SarabunPSK" w:cs="TH SarabunPSK"/>
          <w:b/>
          <w:bCs/>
          <w:u w:val="single"/>
        </w:rPr>
        <w:t xml:space="preserve">  </w:t>
      </w:r>
      <w:r>
        <w:rPr>
          <w:rFonts w:ascii="TH SarabunPSK" w:hAnsi="TH SarabunPSK" w:cs="TH SarabunPSK"/>
          <w:b/>
          <w:bCs/>
          <w:u w:val="single"/>
        </w:rPr>
        <w:t>7</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7</w:t>
      </w:r>
      <w:r>
        <w:rPr>
          <w:rFonts w:ascii="TH SarabunPSK" w:hAnsi="TH SarabunPSK" w:cs="TH SarabunPSK"/>
          <w:vertAlign w:val="superscript"/>
        </w:rPr>
        <w:t>th</w:t>
      </w:r>
      <w:r>
        <w:rPr>
          <w:rFonts w:ascii="TH SarabunPSK" w:hAnsi="TH SarabunPSK" w:cs="TH SarabunPSK"/>
        </w:rPr>
        <w:t xml:space="preserve"> week</w:t>
      </w:r>
      <w:r>
        <w:rPr>
          <w:rFonts w:ascii="TH SarabunPSK" w:hAnsi="TH SarabunPSK" w:cs="TH SarabunPSK" w:hint="cs"/>
          <w:cs/>
        </w:rPr>
        <w:t>)</w:t>
      </w:r>
      <w:r w:rsidRPr="00717956">
        <w:rPr>
          <w:rFonts w:ascii="TH SarabunPSK" w:hAnsi="TH SarabunPSK" w:cs="TH SarabunPSK"/>
        </w:rPr>
        <w:t xml:space="preserve"> </w:t>
      </w:r>
      <w:r w:rsidRPr="00717956">
        <w:rPr>
          <w:rFonts w:ascii="TH SarabunPSK" w:hAnsi="TH SarabunPSK" w:cs="TH SarabunPSK"/>
          <w:cs/>
        </w:rPr>
        <w:t>วันที่</w:t>
      </w:r>
      <w:r>
        <w:rPr>
          <w:rFonts w:ascii="TH SarabunPSK" w:hAnsi="TH SarabunPSK" w:cs="TH SarabunPSK" w:hint="cs"/>
          <w:cs/>
        </w:rPr>
        <w:t>(</w:t>
      </w:r>
      <w:r>
        <w:rPr>
          <w:rFonts w:ascii="TH SarabunPSK" w:hAnsi="TH SarabunPSK" w:cs="TH SarabunPSK"/>
        </w:rPr>
        <w:t>from date</w:t>
      </w:r>
      <w:r>
        <w:rPr>
          <w:rFonts w:ascii="TH SarabunPSK" w:hAnsi="TH SarabunPSK" w:cs="TH SarabunPSK" w:hint="cs"/>
          <w:cs/>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เดือน</w:t>
      </w:r>
      <w:r>
        <w:rPr>
          <w:rFonts w:ascii="TH SarabunPSK" w:hAnsi="TH SarabunPSK" w:cs="TH SarabunPSK" w:hint="cs"/>
          <w:cs/>
        </w:rPr>
        <w:t>(</w:t>
      </w:r>
      <w:r>
        <w:rPr>
          <w:rFonts w:ascii="TH SarabunPSK" w:hAnsi="TH SarabunPSK" w:cs="TH SarabunPSK"/>
        </w:rPr>
        <w:t>month</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พ</w:t>
      </w:r>
      <w:r w:rsidRPr="00717956">
        <w:rPr>
          <w:rFonts w:ascii="TH SarabunPSK" w:hAnsi="TH SarabunPSK" w:cs="TH SarabunPSK"/>
        </w:rPr>
        <w:t>.</w:t>
      </w:r>
      <w:r w:rsidRPr="00717956">
        <w:rPr>
          <w:rFonts w:ascii="TH SarabunPSK" w:hAnsi="TH SarabunPSK" w:cs="TH SarabunPSK"/>
          <w:cs/>
        </w:rPr>
        <w:t>ศ</w:t>
      </w:r>
      <w:r w:rsidRPr="00717956">
        <w:rPr>
          <w:rFonts w:ascii="TH SarabunPSK" w:hAnsi="TH SarabunPSK" w:cs="TH SarabunPSK"/>
        </w:rPr>
        <w:t>.</w:t>
      </w:r>
      <w:r>
        <w:rPr>
          <w:rFonts w:ascii="TH SarabunPSK" w:hAnsi="TH SarabunPSK" w:cs="TH SarabunPSK" w:hint="cs"/>
          <w:cs/>
        </w:rPr>
        <w:t>(</w:t>
      </w:r>
      <w:r>
        <w:rPr>
          <w:rFonts w:ascii="TH SarabunPSK" w:hAnsi="TH SarabunPSK" w:cs="TH SarabunPSK"/>
        </w:rPr>
        <w:t>year</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p>
    <w:p w14:paraId="1495E0D7" w14:textId="77777777" w:rsidR="0063432B" w:rsidRPr="00717956" w:rsidRDefault="0063432B" w:rsidP="0063432B">
      <w:pPr>
        <w:rPr>
          <w:rFonts w:ascii="TH SarabunPSK" w:hAnsi="TH SarabunPSK" w:cs="TH SarabunPSK"/>
        </w:rPr>
      </w:pPr>
      <w:r>
        <w:rPr>
          <w:rFonts w:ascii="TH SarabunPSK" w:hAnsi="TH SarabunPSK" w:cs="TH SarabunPSK"/>
        </w:rPr>
        <w:t xml:space="preserve">                               </w:t>
      </w:r>
      <w:r w:rsidRPr="00717956">
        <w:rPr>
          <w:rFonts w:ascii="TH SarabunPSK" w:hAnsi="TH SarabunPSK" w:cs="TH SarabunPSK"/>
          <w:cs/>
        </w:rPr>
        <w:t>ถึงวันที่</w:t>
      </w:r>
      <w:r>
        <w:rPr>
          <w:rFonts w:ascii="TH SarabunPSK" w:hAnsi="TH SarabunPSK" w:cs="TH SarabunPSK" w:hint="cs"/>
          <w:cs/>
        </w:rPr>
        <w:t>(</w:t>
      </w:r>
      <w:r>
        <w:rPr>
          <w:rFonts w:ascii="TH SarabunPSK" w:hAnsi="TH SarabunPSK" w:cs="TH SarabunPSK"/>
        </w:rPr>
        <w:t>to date</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63432B">
        <w:rPr>
          <w:rFonts w:ascii="TH SarabunPSK" w:hAnsi="TH SarabunPSK" w:cs="TH SarabunPSK"/>
          <w:cs/>
        </w:rPr>
        <w:t>เดือน(</w:t>
      </w:r>
      <w:r w:rsidRPr="0063432B">
        <w:rPr>
          <w:rFonts w:ascii="TH SarabunPSK" w:hAnsi="TH SarabunPSK" w:cs="TH SarabunPSK"/>
        </w:rPr>
        <w:t xml:space="preserve">month) …………..….… </w:t>
      </w:r>
      <w:r w:rsidRPr="0063432B">
        <w:rPr>
          <w:rFonts w:ascii="TH SarabunPSK" w:hAnsi="TH SarabunPSK" w:cs="TH SarabunPSK"/>
          <w:cs/>
        </w:rPr>
        <w:t>พ.ศ.(</w:t>
      </w:r>
      <w:r w:rsidRPr="0063432B">
        <w:rPr>
          <w:rFonts w:ascii="TH SarabunPSK" w:hAnsi="TH SarabunPSK" w:cs="TH SarabunPSK"/>
        </w:rPr>
        <w:t xml:space="preserve">year) …….……...… </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4DF52D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67A384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9CD054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94F812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A1B912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E9BB3E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65048D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107C10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185816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9C27EB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5854AE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597D19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C4F8A5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27BA75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CD0809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5E2DB1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AFC6D0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0EEA32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DF6805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4A73E3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F0B647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3199C1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8870CE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006EA3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454E45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7C9216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A12EB4A"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2D980B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D2C2960"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23C1E7F" w14:textId="77777777" w:rsidR="0063432B" w:rsidRDefault="0063432B" w:rsidP="0063432B">
      <w:pPr>
        <w:jc w:val="right"/>
        <w:rPr>
          <w:rFonts w:ascii="TH SarabunPSK" w:hAnsi="TH SarabunPSK" w:cs="TH SarabunPSK"/>
        </w:rPr>
      </w:pPr>
    </w:p>
    <w:p w14:paraId="276AA0B7"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ลงชื่อ</w:t>
      </w:r>
      <w:r>
        <w:rPr>
          <w:rFonts w:ascii="TH SarabunPSK" w:hAnsi="TH SarabunPSK" w:cs="TH SarabunPSK" w:hint="cs"/>
          <w:cs/>
        </w:rPr>
        <w:t xml:space="preserve"> (</w:t>
      </w:r>
      <w:r>
        <w:rPr>
          <w:rFonts w:ascii="TH SarabunPSK" w:hAnsi="TH SarabunPSK" w:cs="TH SarabunPSK"/>
        </w:rPr>
        <w:t>signature</w:t>
      </w:r>
      <w:r>
        <w:rPr>
          <w:rFonts w:ascii="TH SarabunPSK" w:hAnsi="TH SarabunPSK" w:cs="TH SarabunPSK" w:hint="cs"/>
          <w:cs/>
        </w:rPr>
        <w:t>)</w:t>
      </w:r>
      <w:r w:rsidRPr="00717956">
        <w:rPr>
          <w:rFonts w:ascii="TH SarabunPSK" w:hAnsi="TH SarabunPSK" w:cs="TH SarabunPSK"/>
        </w:rPr>
        <w:t xml:space="preserve">  …………………………………..</w:t>
      </w:r>
    </w:p>
    <w:p w14:paraId="40A45742" w14:textId="77777777" w:rsidR="0063432B" w:rsidRPr="00717956" w:rsidRDefault="0063432B" w:rsidP="0063432B">
      <w:pPr>
        <w:jc w:val="right"/>
        <w:rPr>
          <w:rFonts w:ascii="TH SarabunPSK" w:hAnsi="TH SarabunPSK" w:cs="TH SarabunPSK"/>
        </w:rPr>
      </w:pPr>
      <w:r w:rsidRPr="00717956">
        <w:rPr>
          <w:rFonts w:ascii="TH SarabunPSK" w:hAnsi="TH SarabunPSK" w:cs="TH SarabunPSK"/>
        </w:rPr>
        <w:t>(………………………………….)</w:t>
      </w:r>
    </w:p>
    <w:p w14:paraId="7BB46374"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ตำแหน่ง</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position</w:t>
      </w:r>
      <w:r>
        <w:rPr>
          <w:rFonts w:ascii="TH SarabunPSK" w:hAnsi="TH SarabunPSK" w:cs="TH SarabunPSK" w:hint="cs"/>
          <w:cs/>
        </w:rPr>
        <w:t xml:space="preserve">) </w:t>
      </w:r>
      <w:r w:rsidRPr="00717956">
        <w:rPr>
          <w:rFonts w:ascii="TH SarabunPSK" w:hAnsi="TH SarabunPSK" w:cs="TH SarabunPSK"/>
        </w:rPr>
        <w:t>…………………………………</w:t>
      </w:r>
    </w:p>
    <w:p w14:paraId="5258493C" w14:textId="77777777" w:rsidR="0063432B" w:rsidRDefault="0063432B" w:rsidP="0063432B">
      <w:pPr>
        <w:ind w:firstLine="6210"/>
        <w:jc w:val="right"/>
        <w:rPr>
          <w:rFonts w:ascii="TH SarabunPSK" w:hAnsi="TH SarabunPSK" w:cs="TH SarabunPSK"/>
        </w:rPr>
      </w:pPr>
      <w:r w:rsidRPr="00717956">
        <w:rPr>
          <w:rFonts w:ascii="TH SarabunPSK" w:hAnsi="TH SarabunPSK" w:cs="TH SarabunPSK"/>
          <w:cs/>
        </w:rPr>
        <w:t>ผู้ควบคุมดูแลการฝึกงาน</w:t>
      </w:r>
    </w:p>
    <w:p w14:paraId="1FFE5273" w14:textId="77777777" w:rsidR="00445BEC" w:rsidRDefault="0063432B" w:rsidP="0063432B">
      <w:pPr>
        <w:ind w:firstLine="6210"/>
        <w:jc w:val="right"/>
        <w:rPr>
          <w:rFonts w:ascii="TH SarabunPSK" w:hAnsi="TH SarabunPSK" w:cs="TH SarabunPSK"/>
        </w:rPr>
      </w:pPr>
      <w:r>
        <w:rPr>
          <w:rFonts w:ascii="TH SarabunPSK" w:hAnsi="TH SarabunPSK" w:cs="TH SarabunPSK" w:hint="cs"/>
          <w:cs/>
        </w:rPr>
        <w:t>(</w:t>
      </w:r>
      <w:r>
        <w:rPr>
          <w:rFonts w:ascii="TH SarabunPSK" w:hAnsi="TH SarabunPSK" w:cs="TH SarabunPSK"/>
        </w:rPr>
        <w:t>internship supervisor</w:t>
      </w:r>
      <w:r>
        <w:rPr>
          <w:rFonts w:ascii="TH SarabunPSK" w:hAnsi="TH SarabunPSK" w:cs="TH SarabunPSK" w:hint="cs"/>
          <w:cs/>
        </w:rPr>
        <w:t>)</w:t>
      </w:r>
    </w:p>
    <w:p w14:paraId="7AADBC79" w14:textId="77777777" w:rsidR="0063432B" w:rsidRDefault="0063432B" w:rsidP="0063432B">
      <w:pPr>
        <w:pStyle w:val="Heading3"/>
        <w:rPr>
          <w:rFonts w:ascii="TH SarabunPSK" w:hAnsi="TH SarabunPSK" w:cs="TH SarabunPSK"/>
        </w:rPr>
      </w:pPr>
      <w:r w:rsidRPr="00717956">
        <w:rPr>
          <w:rFonts w:ascii="TH SarabunPSK" w:hAnsi="TH SarabunPSK" w:cs="TH SarabunPSK"/>
          <w:cs/>
        </w:rPr>
        <w:lastRenderedPageBreak/>
        <w:t>บันทึกรายงานการฝึกงานรายสัปดาห์</w:t>
      </w:r>
    </w:p>
    <w:p w14:paraId="76245EB9" w14:textId="77777777" w:rsidR="0063432B" w:rsidRPr="00FE7F6E" w:rsidRDefault="0063432B" w:rsidP="0063432B">
      <w:pPr>
        <w:jc w:val="center"/>
      </w:pPr>
      <w:r>
        <w:rPr>
          <w:rFonts w:hint="cs"/>
          <w:cs/>
        </w:rPr>
        <w:t>(</w:t>
      </w:r>
      <w:r>
        <w:t>Internship Weekly Report</w:t>
      </w:r>
      <w:r>
        <w:rPr>
          <w:rFonts w:hint="cs"/>
          <w:cs/>
        </w:rPr>
        <w:t>)</w:t>
      </w:r>
    </w:p>
    <w:p w14:paraId="6C52C748" w14:textId="77777777" w:rsidR="0063432B" w:rsidRPr="00717956" w:rsidRDefault="0063432B" w:rsidP="0063432B">
      <w:pPr>
        <w:rPr>
          <w:rFonts w:ascii="TH SarabunPSK" w:hAnsi="TH SarabunPSK" w:cs="TH SarabunPSK"/>
          <w:sz w:val="18"/>
          <w:szCs w:val="18"/>
        </w:rPr>
      </w:pPr>
    </w:p>
    <w:p w14:paraId="3EB3FA89" w14:textId="77777777" w:rsidR="0063432B" w:rsidRDefault="0063432B" w:rsidP="0063432B">
      <w:pPr>
        <w:rPr>
          <w:rFonts w:ascii="TH SarabunPSK" w:hAnsi="TH SarabunPSK" w:cs="TH SarabunPSK"/>
        </w:rPr>
      </w:pPr>
      <w:r w:rsidRPr="00717956">
        <w:rPr>
          <w:rFonts w:ascii="TH SarabunPSK" w:hAnsi="TH SarabunPSK" w:cs="TH SarabunPSK"/>
          <w:b/>
          <w:bCs/>
          <w:u w:val="single"/>
          <w:cs/>
        </w:rPr>
        <w:t>สัปดาห์ที่</w:t>
      </w:r>
      <w:r w:rsidRPr="00717956">
        <w:rPr>
          <w:rFonts w:ascii="TH SarabunPSK" w:hAnsi="TH SarabunPSK" w:cs="TH SarabunPSK"/>
          <w:b/>
          <w:bCs/>
          <w:u w:val="single"/>
        </w:rPr>
        <w:t xml:space="preserve">  </w:t>
      </w:r>
      <w:r>
        <w:rPr>
          <w:rFonts w:ascii="TH SarabunPSK" w:hAnsi="TH SarabunPSK" w:cs="TH SarabunPSK"/>
          <w:b/>
          <w:bCs/>
          <w:u w:val="single"/>
        </w:rPr>
        <w:t>8</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8</w:t>
      </w:r>
      <w:r>
        <w:rPr>
          <w:rFonts w:ascii="TH SarabunPSK" w:hAnsi="TH SarabunPSK" w:cs="TH SarabunPSK"/>
          <w:vertAlign w:val="superscript"/>
        </w:rPr>
        <w:t>th</w:t>
      </w:r>
      <w:r>
        <w:rPr>
          <w:rFonts w:ascii="TH SarabunPSK" w:hAnsi="TH SarabunPSK" w:cs="TH SarabunPSK"/>
        </w:rPr>
        <w:t xml:space="preserve"> week</w:t>
      </w:r>
      <w:r>
        <w:rPr>
          <w:rFonts w:ascii="TH SarabunPSK" w:hAnsi="TH SarabunPSK" w:cs="TH SarabunPSK" w:hint="cs"/>
          <w:cs/>
        </w:rPr>
        <w:t>)</w:t>
      </w:r>
      <w:r w:rsidRPr="00717956">
        <w:rPr>
          <w:rFonts w:ascii="TH SarabunPSK" w:hAnsi="TH SarabunPSK" w:cs="TH SarabunPSK"/>
        </w:rPr>
        <w:t xml:space="preserve"> </w:t>
      </w:r>
      <w:r w:rsidRPr="00717956">
        <w:rPr>
          <w:rFonts w:ascii="TH SarabunPSK" w:hAnsi="TH SarabunPSK" w:cs="TH SarabunPSK"/>
          <w:cs/>
        </w:rPr>
        <w:t>วันที่</w:t>
      </w:r>
      <w:r>
        <w:rPr>
          <w:rFonts w:ascii="TH SarabunPSK" w:hAnsi="TH SarabunPSK" w:cs="TH SarabunPSK" w:hint="cs"/>
          <w:cs/>
        </w:rPr>
        <w:t>(</w:t>
      </w:r>
      <w:r>
        <w:rPr>
          <w:rFonts w:ascii="TH SarabunPSK" w:hAnsi="TH SarabunPSK" w:cs="TH SarabunPSK"/>
        </w:rPr>
        <w:t>from date</w:t>
      </w:r>
      <w:r>
        <w:rPr>
          <w:rFonts w:ascii="TH SarabunPSK" w:hAnsi="TH SarabunPSK" w:cs="TH SarabunPSK" w:hint="cs"/>
          <w:cs/>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เดือน</w:t>
      </w:r>
      <w:r>
        <w:rPr>
          <w:rFonts w:ascii="TH SarabunPSK" w:hAnsi="TH SarabunPSK" w:cs="TH SarabunPSK" w:hint="cs"/>
          <w:cs/>
        </w:rPr>
        <w:t>(</w:t>
      </w:r>
      <w:r>
        <w:rPr>
          <w:rFonts w:ascii="TH SarabunPSK" w:hAnsi="TH SarabunPSK" w:cs="TH SarabunPSK"/>
        </w:rPr>
        <w:t>month</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พ</w:t>
      </w:r>
      <w:r w:rsidRPr="00717956">
        <w:rPr>
          <w:rFonts w:ascii="TH SarabunPSK" w:hAnsi="TH SarabunPSK" w:cs="TH SarabunPSK"/>
        </w:rPr>
        <w:t>.</w:t>
      </w:r>
      <w:r w:rsidRPr="00717956">
        <w:rPr>
          <w:rFonts w:ascii="TH SarabunPSK" w:hAnsi="TH SarabunPSK" w:cs="TH SarabunPSK"/>
          <w:cs/>
        </w:rPr>
        <w:t>ศ</w:t>
      </w:r>
      <w:r w:rsidRPr="00717956">
        <w:rPr>
          <w:rFonts w:ascii="TH SarabunPSK" w:hAnsi="TH SarabunPSK" w:cs="TH SarabunPSK"/>
        </w:rPr>
        <w:t>.</w:t>
      </w:r>
      <w:r>
        <w:rPr>
          <w:rFonts w:ascii="TH SarabunPSK" w:hAnsi="TH SarabunPSK" w:cs="TH SarabunPSK" w:hint="cs"/>
          <w:cs/>
        </w:rPr>
        <w:t>(</w:t>
      </w:r>
      <w:r>
        <w:rPr>
          <w:rFonts w:ascii="TH SarabunPSK" w:hAnsi="TH SarabunPSK" w:cs="TH SarabunPSK"/>
        </w:rPr>
        <w:t>year</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p>
    <w:p w14:paraId="199F2A78" w14:textId="77777777" w:rsidR="0063432B" w:rsidRPr="00717956" w:rsidRDefault="0063432B" w:rsidP="0063432B">
      <w:pPr>
        <w:rPr>
          <w:rFonts w:ascii="TH SarabunPSK" w:hAnsi="TH SarabunPSK" w:cs="TH SarabunPSK"/>
        </w:rPr>
      </w:pPr>
      <w:r>
        <w:rPr>
          <w:rFonts w:ascii="TH SarabunPSK" w:hAnsi="TH SarabunPSK" w:cs="TH SarabunPSK"/>
        </w:rPr>
        <w:t xml:space="preserve">                               </w:t>
      </w:r>
      <w:r w:rsidRPr="00717956">
        <w:rPr>
          <w:rFonts w:ascii="TH SarabunPSK" w:hAnsi="TH SarabunPSK" w:cs="TH SarabunPSK"/>
          <w:cs/>
        </w:rPr>
        <w:t>ถึงวันที่</w:t>
      </w:r>
      <w:r>
        <w:rPr>
          <w:rFonts w:ascii="TH SarabunPSK" w:hAnsi="TH SarabunPSK" w:cs="TH SarabunPSK" w:hint="cs"/>
          <w:cs/>
        </w:rPr>
        <w:t>(</w:t>
      </w:r>
      <w:r>
        <w:rPr>
          <w:rFonts w:ascii="TH SarabunPSK" w:hAnsi="TH SarabunPSK" w:cs="TH SarabunPSK"/>
        </w:rPr>
        <w:t>to date</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63432B">
        <w:rPr>
          <w:rFonts w:ascii="TH SarabunPSK" w:hAnsi="TH SarabunPSK" w:cs="TH SarabunPSK"/>
          <w:cs/>
        </w:rPr>
        <w:t>เดือน(</w:t>
      </w:r>
      <w:r w:rsidRPr="0063432B">
        <w:rPr>
          <w:rFonts w:ascii="TH SarabunPSK" w:hAnsi="TH SarabunPSK" w:cs="TH SarabunPSK"/>
        </w:rPr>
        <w:t xml:space="preserve">month) …………..….… </w:t>
      </w:r>
      <w:r w:rsidRPr="0063432B">
        <w:rPr>
          <w:rFonts w:ascii="TH SarabunPSK" w:hAnsi="TH SarabunPSK" w:cs="TH SarabunPSK"/>
          <w:cs/>
        </w:rPr>
        <w:t>พ.ศ.(</w:t>
      </w:r>
      <w:r w:rsidRPr="0063432B">
        <w:rPr>
          <w:rFonts w:ascii="TH SarabunPSK" w:hAnsi="TH SarabunPSK" w:cs="TH SarabunPSK"/>
        </w:rPr>
        <w:t xml:space="preserve">year) …….……...… </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A2D092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CC3C7B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DD0E4E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1EA923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EF729A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B05F34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E532EE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83A552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0E1130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5A3E24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B2CF63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6ED905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2C6371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93C21A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2E3FBA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F3921E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DD6B9F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1AA10B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450861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035D88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CBFC22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38729B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358C69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FC6AE7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42127B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6FD486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DCFAF13"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37C37F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F7B737E"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E0A792C" w14:textId="77777777" w:rsidR="0063432B" w:rsidRDefault="0063432B" w:rsidP="0063432B">
      <w:pPr>
        <w:jc w:val="right"/>
        <w:rPr>
          <w:rFonts w:ascii="TH SarabunPSK" w:hAnsi="TH SarabunPSK" w:cs="TH SarabunPSK"/>
        </w:rPr>
      </w:pPr>
    </w:p>
    <w:p w14:paraId="62D76300"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ลงชื่อ</w:t>
      </w:r>
      <w:r>
        <w:rPr>
          <w:rFonts w:ascii="TH SarabunPSK" w:hAnsi="TH SarabunPSK" w:cs="TH SarabunPSK" w:hint="cs"/>
          <w:cs/>
        </w:rPr>
        <w:t xml:space="preserve"> (</w:t>
      </w:r>
      <w:r>
        <w:rPr>
          <w:rFonts w:ascii="TH SarabunPSK" w:hAnsi="TH SarabunPSK" w:cs="TH SarabunPSK"/>
        </w:rPr>
        <w:t>signature</w:t>
      </w:r>
      <w:r>
        <w:rPr>
          <w:rFonts w:ascii="TH SarabunPSK" w:hAnsi="TH SarabunPSK" w:cs="TH SarabunPSK" w:hint="cs"/>
          <w:cs/>
        </w:rPr>
        <w:t>)</w:t>
      </w:r>
      <w:r w:rsidRPr="00717956">
        <w:rPr>
          <w:rFonts w:ascii="TH SarabunPSK" w:hAnsi="TH SarabunPSK" w:cs="TH SarabunPSK"/>
        </w:rPr>
        <w:t xml:space="preserve">  …………………………………..</w:t>
      </w:r>
    </w:p>
    <w:p w14:paraId="7BFDE4EB" w14:textId="77777777" w:rsidR="0063432B" w:rsidRPr="00717956" w:rsidRDefault="0063432B" w:rsidP="0063432B">
      <w:pPr>
        <w:jc w:val="right"/>
        <w:rPr>
          <w:rFonts w:ascii="TH SarabunPSK" w:hAnsi="TH SarabunPSK" w:cs="TH SarabunPSK"/>
        </w:rPr>
      </w:pPr>
      <w:r w:rsidRPr="00717956">
        <w:rPr>
          <w:rFonts w:ascii="TH SarabunPSK" w:hAnsi="TH SarabunPSK" w:cs="TH SarabunPSK"/>
        </w:rPr>
        <w:t>(………………………………….)</w:t>
      </w:r>
    </w:p>
    <w:p w14:paraId="5643F71E"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ตำแหน่ง</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position</w:t>
      </w:r>
      <w:r>
        <w:rPr>
          <w:rFonts w:ascii="TH SarabunPSK" w:hAnsi="TH SarabunPSK" w:cs="TH SarabunPSK" w:hint="cs"/>
          <w:cs/>
        </w:rPr>
        <w:t xml:space="preserve">) </w:t>
      </w:r>
      <w:r w:rsidRPr="00717956">
        <w:rPr>
          <w:rFonts w:ascii="TH SarabunPSK" w:hAnsi="TH SarabunPSK" w:cs="TH SarabunPSK"/>
        </w:rPr>
        <w:t>…………………………………</w:t>
      </w:r>
    </w:p>
    <w:p w14:paraId="086C1B89" w14:textId="77777777" w:rsidR="0063432B" w:rsidRDefault="0063432B" w:rsidP="0063432B">
      <w:pPr>
        <w:ind w:firstLine="6210"/>
        <w:jc w:val="right"/>
        <w:rPr>
          <w:rFonts w:ascii="TH SarabunPSK" w:hAnsi="TH SarabunPSK" w:cs="TH SarabunPSK"/>
        </w:rPr>
      </w:pPr>
      <w:r w:rsidRPr="00717956">
        <w:rPr>
          <w:rFonts w:ascii="TH SarabunPSK" w:hAnsi="TH SarabunPSK" w:cs="TH SarabunPSK"/>
          <w:cs/>
        </w:rPr>
        <w:t>ผู้ควบคุมดูแลการฝึกงาน</w:t>
      </w:r>
    </w:p>
    <w:p w14:paraId="3668FDE2" w14:textId="77777777" w:rsidR="00BC38B0" w:rsidRDefault="0063432B" w:rsidP="0063432B">
      <w:pPr>
        <w:ind w:firstLine="6210"/>
        <w:jc w:val="right"/>
        <w:rPr>
          <w:rFonts w:ascii="TH SarabunPSK" w:hAnsi="TH SarabunPSK" w:cs="TH SarabunPSK"/>
        </w:rPr>
      </w:pPr>
      <w:r>
        <w:rPr>
          <w:rFonts w:ascii="TH SarabunPSK" w:hAnsi="TH SarabunPSK" w:cs="TH SarabunPSK" w:hint="cs"/>
          <w:cs/>
        </w:rPr>
        <w:t>(</w:t>
      </w:r>
      <w:r>
        <w:rPr>
          <w:rFonts w:ascii="TH SarabunPSK" w:hAnsi="TH SarabunPSK" w:cs="TH SarabunPSK"/>
        </w:rPr>
        <w:t>internship supervisor</w:t>
      </w:r>
      <w:r>
        <w:rPr>
          <w:rFonts w:ascii="TH SarabunPSK" w:hAnsi="TH SarabunPSK" w:cs="TH SarabunPSK" w:hint="cs"/>
          <w:cs/>
        </w:rPr>
        <w:t>)</w:t>
      </w:r>
    </w:p>
    <w:p w14:paraId="74E099E5" w14:textId="77777777" w:rsidR="0063432B" w:rsidRDefault="0063432B" w:rsidP="0063432B">
      <w:pPr>
        <w:pStyle w:val="Heading3"/>
        <w:rPr>
          <w:rFonts w:ascii="TH SarabunPSK" w:hAnsi="TH SarabunPSK" w:cs="TH SarabunPSK"/>
        </w:rPr>
      </w:pPr>
      <w:r w:rsidRPr="00717956">
        <w:rPr>
          <w:rFonts w:ascii="TH SarabunPSK" w:hAnsi="TH SarabunPSK" w:cs="TH SarabunPSK"/>
          <w:cs/>
        </w:rPr>
        <w:lastRenderedPageBreak/>
        <w:t>บันทึกรายงานการฝึกงานรายสัปดาห์</w:t>
      </w:r>
    </w:p>
    <w:p w14:paraId="677CDB61" w14:textId="77777777" w:rsidR="0063432B" w:rsidRPr="00FE7F6E" w:rsidRDefault="0063432B" w:rsidP="0063432B">
      <w:pPr>
        <w:jc w:val="center"/>
      </w:pPr>
      <w:r>
        <w:rPr>
          <w:rFonts w:hint="cs"/>
          <w:cs/>
        </w:rPr>
        <w:t>(</w:t>
      </w:r>
      <w:r>
        <w:t>Internship Weekly Report</w:t>
      </w:r>
      <w:r>
        <w:rPr>
          <w:rFonts w:hint="cs"/>
          <w:cs/>
        </w:rPr>
        <w:t>)</w:t>
      </w:r>
    </w:p>
    <w:p w14:paraId="3BF8F560" w14:textId="77777777" w:rsidR="0063432B" w:rsidRPr="00717956" w:rsidRDefault="0063432B" w:rsidP="0063432B">
      <w:pPr>
        <w:rPr>
          <w:rFonts w:ascii="TH SarabunPSK" w:hAnsi="TH SarabunPSK" w:cs="TH SarabunPSK"/>
          <w:sz w:val="18"/>
          <w:szCs w:val="18"/>
        </w:rPr>
      </w:pPr>
    </w:p>
    <w:p w14:paraId="58EA353F" w14:textId="77777777" w:rsidR="0063432B" w:rsidRDefault="0063432B" w:rsidP="0063432B">
      <w:pPr>
        <w:rPr>
          <w:rFonts w:ascii="TH SarabunPSK" w:hAnsi="TH SarabunPSK" w:cs="TH SarabunPSK"/>
        </w:rPr>
      </w:pPr>
      <w:r w:rsidRPr="00717956">
        <w:rPr>
          <w:rFonts w:ascii="TH SarabunPSK" w:hAnsi="TH SarabunPSK" w:cs="TH SarabunPSK"/>
          <w:b/>
          <w:bCs/>
          <w:u w:val="single"/>
          <w:cs/>
        </w:rPr>
        <w:t>สัปดาห์ที่</w:t>
      </w:r>
      <w:r w:rsidRPr="00717956">
        <w:rPr>
          <w:rFonts w:ascii="TH SarabunPSK" w:hAnsi="TH SarabunPSK" w:cs="TH SarabunPSK"/>
          <w:b/>
          <w:bCs/>
          <w:u w:val="single"/>
        </w:rPr>
        <w:t xml:space="preserve">  </w:t>
      </w:r>
      <w:r>
        <w:rPr>
          <w:rFonts w:ascii="TH SarabunPSK" w:hAnsi="TH SarabunPSK" w:cs="TH SarabunPSK"/>
          <w:b/>
          <w:bCs/>
          <w:u w:val="single"/>
        </w:rPr>
        <w:t>8</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8</w:t>
      </w:r>
      <w:r>
        <w:rPr>
          <w:rFonts w:ascii="TH SarabunPSK" w:hAnsi="TH SarabunPSK" w:cs="TH SarabunPSK"/>
          <w:vertAlign w:val="superscript"/>
        </w:rPr>
        <w:t>th</w:t>
      </w:r>
      <w:r>
        <w:rPr>
          <w:rFonts w:ascii="TH SarabunPSK" w:hAnsi="TH SarabunPSK" w:cs="TH SarabunPSK"/>
        </w:rPr>
        <w:t xml:space="preserve"> week</w:t>
      </w:r>
      <w:r>
        <w:rPr>
          <w:rFonts w:ascii="TH SarabunPSK" w:hAnsi="TH SarabunPSK" w:cs="TH SarabunPSK" w:hint="cs"/>
          <w:cs/>
        </w:rPr>
        <w:t>)</w:t>
      </w:r>
      <w:r w:rsidRPr="00717956">
        <w:rPr>
          <w:rFonts w:ascii="TH SarabunPSK" w:hAnsi="TH SarabunPSK" w:cs="TH SarabunPSK"/>
        </w:rPr>
        <w:t xml:space="preserve"> </w:t>
      </w:r>
      <w:r w:rsidRPr="00717956">
        <w:rPr>
          <w:rFonts w:ascii="TH SarabunPSK" w:hAnsi="TH SarabunPSK" w:cs="TH SarabunPSK"/>
          <w:cs/>
        </w:rPr>
        <w:t>วันที่</w:t>
      </w:r>
      <w:r>
        <w:rPr>
          <w:rFonts w:ascii="TH SarabunPSK" w:hAnsi="TH SarabunPSK" w:cs="TH SarabunPSK" w:hint="cs"/>
          <w:cs/>
        </w:rPr>
        <w:t>(</w:t>
      </w:r>
      <w:r>
        <w:rPr>
          <w:rFonts w:ascii="TH SarabunPSK" w:hAnsi="TH SarabunPSK" w:cs="TH SarabunPSK"/>
        </w:rPr>
        <w:t>from date</w:t>
      </w:r>
      <w:r>
        <w:rPr>
          <w:rFonts w:ascii="TH SarabunPSK" w:hAnsi="TH SarabunPSK" w:cs="TH SarabunPSK" w:hint="cs"/>
          <w:cs/>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เดือน</w:t>
      </w:r>
      <w:r>
        <w:rPr>
          <w:rFonts w:ascii="TH SarabunPSK" w:hAnsi="TH SarabunPSK" w:cs="TH SarabunPSK" w:hint="cs"/>
          <w:cs/>
        </w:rPr>
        <w:t>(</w:t>
      </w:r>
      <w:r>
        <w:rPr>
          <w:rFonts w:ascii="TH SarabunPSK" w:hAnsi="TH SarabunPSK" w:cs="TH SarabunPSK"/>
        </w:rPr>
        <w:t>month</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พ</w:t>
      </w:r>
      <w:r w:rsidRPr="00717956">
        <w:rPr>
          <w:rFonts w:ascii="TH SarabunPSK" w:hAnsi="TH SarabunPSK" w:cs="TH SarabunPSK"/>
        </w:rPr>
        <w:t>.</w:t>
      </w:r>
      <w:r w:rsidRPr="00717956">
        <w:rPr>
          <w:rFonts w:ascii="TH SarabunPSK" w:hAnsi="TH SarabunPSK" w:cs="TH SarabunPSK"/>
          <w:cs/>
        </w:rPr>
        <w:t>ศ</w:t>
      </w:r>
      <w:r w:rsidRPr="00717956">
        <w:rPr>
          <w:rFonts w:ascii="TH SarabunPSK" w:hAnsi="TH SarabunPSK" w:cs="TH SarabunPSK"/>
        </w:rPr>
        <w:t>.</w:t>
      </w:r>
      <w:r>
        <w:rPr>
          <w:rFonts w:ascii="TH SarabunPSK" w:hAnsi="TH SarabunPSK" w:cs="TH SarabunPSK" w:hint="cs"/>
          <w:cs/>
        </w:rPr>
        <w:t>(</w:t>
      </w:r>
      <w:r>
        <w:rPr>
          <w:rFonts w:ascii="TH SarabunPSK" w:hAnsi="TH SarabunPSK" w:cs="TH SarabunPSK"/>
        </w:rPr>
        <w:t>year</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p>
    <w:p w14:paraId="2C0995C5" w14:textId="77777777" w:rsidR="0063432B" w:rsidRPr="00717956" w:rsidRDefault="0063432B" w:rsidP="0063432B">
      <w:pPr>
        <w:rPr>
          <w:rFonts w:ascii="TH SarabunPSK" w:hAnsi="TH SarabunPSK" w:cs="TH SarabunPSK"/>
        </w:rPr>
      </w:pPr>
      <w:r>
        <w:rPr>
          <w:rFonts w:ascii="TH SarabunPSK" w:hAnsi="TH SarabunPSK" w:cs="TH SarabunPSK"/>
        </w:rPr>
        <w:t xml:space="preserve">                               </w:t>
      </w:r>
      <w:r w:rsidRPr="00717956">
        <w:rPr>
          <w:rFonts w:ascii="TH SarabunPSK" w:hAnsi="TH SarabunPSK" w:cs="TH SarabunPSK"/>
          <w:cs/>
        </w:rPr>
        <w:t>ถึงวันที่</w:t>
      </w:r>
      <w:r>
        <w:rPr>
          <w:rFonts w:ascii="TH SarabunPSK" w:hAnsi="TH SarabunPSK" w:cs="TH SarabunPSK" w:hint="cs"/>
          <w:cs/>
        </w:rPr>
        <w:t>(</w:t>
      </w:r>
      <w:r>
        <w:rPr>
          <w:rFonts w:ascii="TH SarabunPSK" w:hAnsi="TH SarabunPSK" w:cs="TH SarabunPSK"/>
        </w:rPr>
        <w:t>to date</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63432B">
        <w:rPr>
          <w:rFonts w:ascii="TH SarabunPSK" w:hAnsi="TH SarabunPSK" w:cs="TH SarabunPSK"/>
          <w:cs/>
        </w:rPr>
        <w:t>เดือน(</w:t>
      </w:r>
      <w:r w:rsidRPr="0063432B">
        <w:rPr>
          <w:rFonts w:ascii="TH SarabunPSK" w:hAnsi="TH SarabunPSK" w:cs="TH SarabunPSK"/>
        </w:rPr>
        <w:t xml:space="preserve">month) …………..….… </w:t>
      </w:r>
      <w:r w:rsidRPr="0063432B">
        <w:rPr>
          <w:rFonts w:ascii="TH SarabunPSK" w:hAnsi="TH SarabunPSK" w:cs="TH SarabunPSK"/>
          <w:cs/>
        </w:rPr>
        <w:t>พ.ศ.(</w:t>
      </w:r>
      <w:r w:rsidRPr="0063432B">
        <w:rPr>
          <w:rFonts w:ascii="TH SarabunPSK" w:hAnsi="TH SarabunPSK" w:cs="TH SarabunPSK"/>
        </w:rPr>
        <w:t xml:space="preserve">year) …….……...… </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6C35EE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01D014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3C6416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7C7F2F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CC1EDA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6C7621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A0B8D5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83ADD7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54EC5F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A0C92B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F65E42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2EE8C4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489418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0A3FD4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E37BAB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B040F3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5C7DAE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F251BB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DA43E5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0F8CF7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43D1BF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765E07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A610EF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889175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E51421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E6246B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B410307"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81DDDE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CD72098"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40A1EBF" w14:textId="77777777" w:rsidR="0063432B" w:rsidRDefault="0063432B" w:rsidP="0063432B">
      <w:pPr>
        <w:jc w:val="right"/>
        <w:rPr>
          <w:rFonts w:ascii="TH SarabunPSK" w:hAnsi="TH SarabunPSK" w:cs="TH SarabunPSK"/>
        </w:rPr>
      </w:pPr>
    </w:p>
    <w:p w14:paraId="134A295B"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ลงชื่อ</w:t>
      </w:r>
      <w:r>
        <w:rPr>
          <w:rFonts w:ascii="TH SarabunPSK" w:hAnsi="TH SarabunPSK" w:cs="TH SarabunPSK" w:hint="cs"/>
          <w:cs/>
        </w:rPr>
        <w:t xml:space="preserve"> (</w:t>
      </w:r>
      <w:r>
        <w:rPr>
          <w:rFonts w:ascii="TH SarabunPSK" w:hAnsi="TH SarabunPSK" w:cs="TH SarabunPSK"/>
        </w:rPr>
        <w:t>signature</w:t>
      </w:r>
      <w:r>
        <w:rPr>
          <w:rFonts w:ascii="TH SarabunPSK" w:hAnsi="TH SarabunPSK" w:cs="TH SarabunPSK" w:hint="cs"/>
          <w:cs/>
        </w:rPr>
        <w:t>)</w:t>
      </w:r>
      <w:r w:rsidRPr="00717956">
        <w:rPr>
          <w:rFonts w:ascii="TH SarabunPSK" w:hAnsi="TH SarabunPSK" w:cs="TH SarabunPSK"/>
        </w:rPr>
        <w:t xml:space="preserve">  …………………………………..</w:t>
      </w:r>
    </w:p>
    <w:p w14:paraId="1F2142BB" w14:textId="77777777" w:rsidR="0063432B" w:rsidRPr="00717956" w:rsidRDefault="0063432B" w:rsidP="0063432B">
      <w:pPr>
        <w:jc w:val="right"/>
        <w:rPr>
          <w:rFonts w:ascii="TH SarabunPSK" w:hAnsi="TH SarabunPSK" w:cs="TH SarabunPSK"/>
        </w:rPr>
      </w:pPr>
      <w:r w:rsidRPr="00717956">
        <w:rPr>
          <w:rFonts w:ascii="TH SarabunPSK" w:hAnsi="TH SarabunPSK" w:cs="TH SarabunPSK"/>
        </w:rPr>
        <w:t>(………………………………….)</w:t>
      </w:r>
    </w:p>
    <w:p w14:paraId="5A09BC06"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ตำแหน่ง</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position</w:t>
      </w:r>
      <w:r>
        <w:rPr>
          <w:rFonts w:ascii="TH SarabunPSK" w:hAnsi="TH SarabunPSK" w:cs="TH SarabunPSK" w:hint="cs"/>
          <w:cs/>
        </w:rPr>
        <w:t xml:space="preserve">) </w:t>
      </w:r>
      <w:r w:rsidRPr="00717956">
        <w:rPr>
          <w:rFonts w:ascii="TH SarabunPSK" w:hAnsi="TH SarabunPSK" w:cs="TH SarabunPSK"/>
        </w:rPr>
        <w:t>…………………………………</w:t>
      </w:r>
    </w:p>
    <w:p w14:paraId="427F25F2" w14:textId="77777777" w:rsidR="0063432B" w:rsidRDefault="0063432B" w:rsidP="0063432B">
      <w:pPr>
        <w:ind w:firstLine="6210"/>
        <w:jc w:val="right"/>
        <w:rPr>
          <w:rFonts w:ascii="TH SarabunPSK" w:hAnsi="TH SarabunPSK" w:cs="TH SarabunPSK"/>
        </w:rPr>
      </w:pPr>
      <w:r w:rsidRPr="00717956">
        <w:rPr>
          <w:rFonts w:ascii="TH SarabunPSK" w:hAnsi="TH SarabunPSK" w:cs="TH SarabunPSK"/>
          <w:cs/>
        </w:rPr>
        <w:t>ผู้ควบคุมดูแลการฝึกงาน</w:t>
      </w:r>
    </w:p>
    <w:p w14:paraId="22DF80BE" w14:textId="77777777" w:rsidR="00445BEC" w:rsidRDefault="0063432B" w:rsidP="0063432B">
      <w:pPr>
        <w:ind w:firstLine="6210"/>
        <w:jc w:val="right"/>
        <w:rPr>
          <w:rFonts w:ascii="TH SarabunPSK" w:hAnsi="TH SarabunPSK" w:cs="TH SarabunPSK"/>
        </w:rPr>
      </w:pPr>
      <w:r>
        <w:rPr>
          <w:rFonts w:ascii="TH SarabunPSK" w:hAnsi="TH SarabunPSK" w:cs="TH SarabunPSK" w:hint="cs"/>
          <w:cs/>
        </w:rPr>
        <w:t>(</w:t>
      </w:r>
      <w:r>
        <w:rPr>
          <w:rFonts w:ascii="TH SarabunPSK" w:hAnsi="TH SarabunPSK" w:cs="TH SarabunPSK"/>
        </w:rPr>
        <w:t>internship supervisor</w:t>
      </w:r>
      <w:r>
        <w:rPr>
          <w:rFonts w:ascii="TH SarabunPSK" w:hAnsi="TH SarabunPSK" w:cs="TH SarabunPSK" w:hint="cs"/>
          <w:cs/>
        </w:rPr>
        <w:t>)</w:t>
      </w:r>
    </w:p>
    <w:p w14:paraId="735ACBF7" w14:textId="77777777" w:rsidR="0063432B" w:rsidRDefault="0063432B" w:rsidP="0063432B">
      <w:pPr>
        <w:pStyle w:val="Heading3"/>
        <w:rPr>
          <w:rFonts w:ascii="TH SarabunPSK" w:hAnsi="TH SarabunPSK" w:cs="TH SarabunPSK"/>
        </w:rPr>
      </w:pPr>
      <w:r w:rsidRPr="00717956">
        <w:rPr>
          <w:rFonts w:ascii="TH SarabunPSK" w:hAnsi="TH SarabunPSK" w:cs="TH SarabunPSK"/>
          <w:cs/>
        </w:rPr>
        <w:lastRenderedPageBreak/>
        <w:t>บันทึกรายงานการฝึกงานรายสัปดาห์</w:t>
      </w:r>
    </w:p>
    <w:p w14:paraId="7D4FC5DA" w14:textId="77777777" w:rsidR="0063432B" w:rsidRPr="00FE7F6E" w:rsidRDefault="0063432B" w:rsidP="0063432B">
      <w:pPr>
        <w:jc w:val="center"/>
      </w:pPr>
      <w:r>
        <w:rPr>
          <w:rFonts w:hint="cs"/>
          <w:cs/>
        </w:rPr>
        <w:t>(</w:t>
      </w:r>
      <w:r>
        <w:t>Internship Weekly Report</w:t>
      </w:r>
      <w:r>
        <w:rPr>
          <w:rFonts w:hint="cs"/>
          <w:cs/>
        </w:rPr>
        <w:t>)</w:t>
      </w:r>
    </w:p>
    <w:p w14:paraId="78663799" w14:textId="77777777" w:rsidR="0063432B" w:rsidRPr="00717956" w:rsidRDefault="0063432B" w:rsidP="0063432B">
      <w:pPr>
        <w:rPr>
          <w:rFonts w:ascii="TH SarabunPSK" w:hAnsi="TH SarabunPSK" w:cs="TH SarabunPSK"/>
          <w:sz w:val="18"/>
          <w:szCs w:val="18"/>
        </w:rPr>
      </w:pPr>
    </w:p>
    <w:p w14:paraId="046FEF15" w14:textId="77777777" w:rsidR="0063432B" w:rsidRDefault="0063432B" w:rsidP="0063432B">
      <w:pPr>
        <w:rPr>
          <w:rFonts w:ascii="TH SarabunPSK" w:hAnsi="TH SarabunPSK" w:cs="TH SarabunPSK"/>
        </w:rPr>
      </w:pPr>
      <w:r w:rsidRPr="00717956">
        <w:rPr>
          <w:rFonts w:ascii="TH SarabunPSK" w:hAnsi="TH SarabunPSK" w:cs="TH SarabunPSK"/>
          <w:b/>
          <w:bCs/>
          <w:u w:val="single"/>
          <w:cs/>
        </w:rPr>
        <w:t>สัปดาห์ที่</w:t>
      </w:r>
      <w:r w:rsidRPr="00717956">
        <w:rPr>
          <w:rFonts w:ascii="TH SarabunPSK" w:hAnsi="TH SarabunPSK" w:cs="TH SarabunPSK"/>
          <w:b/>
          <w:bCs/>
          <w:u w:val="single"/>
        </w:rPr>
        <w:t xml:space="preserve">  </w:t>
      </w:r>
      <w:r>
        <w:rPr>
          <w:rFonts w:ascii="TH SarabunPSK" w:hAnsi="TH SarabunPSK" w:cs="TH SarabunPSK"/>
          <w:b/>
          <w:bCs/>
          <w:u w:val="single"/>
        </w:rPr>
        <w:t>9</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9</w:t>
      </w:r>
      <w:r>
        <w:rPr>
          <w:rFonts w:ascii="TH SarabunPSK" w:hAnsi="TH SarabunPSK" w:cs="TH SarabunPSK"/>
          <w:vertAlign w:val="superscript"/>
        </w:rPr>
        <w:t>th</w:t>
      </w:r>
      <w:r>
        <w:rPr>
          <w:rFonts w:ascii="TH SarabunPSK" w:hAnsi="TH SarabunPSK" w:cs="TH SarabunPSK"/>
        </w:rPr>
        <w:t xml:space="preserve"> week</w:t>
      </w:r>
      <w:r>
        <w:rPr>
          <w:rFonts w:ascii="TH SarabunPSK" w:hAnsi="TH SarabunPSK" w:cs="TH SarabunPSK" w:hint="cs"/>
          <w:cs/>
        </w:rPr>
        <w:t>)</w:t>
      </w:r>
      <w:r w:rsidRPr="00717956">
        <w:rPr>
          <w:rFonts w:ascii="TH SarabunPSK" w:hAnsi="TH SarabunPSK" w:cs="TH SarabunPSK"/>
        </w:rPr>
        <w:t xml:space="preserve"> </w:t>
      </w:r>
      <w:r w:rsidRPr="00717956">
        <w:rPr>
          <w:rFonts w:ascii="TH SarabunPSK" w:hAnsi="TH SarabunPSK" w:cs="TH SarabunPSK"/>
          <w:cs/>
        </w:rPr>
        <w:t>วันที่</w:t>
      </w:r>
      <w:r>
        <w:rPr>
          <w:rFonts w:ascii="TH SarabunPSK" w:hAnsi="TH SarabunPSK" w:cs="TH SarabunPSK" w:hint="cs"/>
          <w:cs/>
        </w:rPr>
        <w:t>(</w:t>
      </w:r>
      <w:r>
        <w:rPr>
          <w:rFonts w:ascii="TH SarabunPSK" w:hAnsi="TH SarabunPSK" w:cs="TH SarabunPSK"/>
        </w:rPr>
        <w:t>from date</w:t>
      </w:r>
      <w:r>
        <w:rPr>
          <w:rFonts w:ascii="TH SarabunPSK" w:hAnsi="TH SarabunPSK" w:cs="TH SarabunPSK" w:hint="cs"/>
          <w:cs/>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เดือน</w:t>
      </w:r>
      <w:r>
        <w:rPr>
          <w:rFonts w:ascii="TH SarabunPSK" w:hAnsi="TH SarabunPSK" w:cs="TH SarabunPSK" w:hint="cs"/>
          <w:cs/>
        </w:rPr>
        <w:t>(</w:t>
      </w:r>
      <w:r>
        <w:rPr>
          <w:rFonts w:ascii="TH SarabunPSK" w:hAnsi="TH SarabunPSK" w:cs="TH SarabunPSK"/>
        </w:rPr>
        <w:t>month</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พ</w:t>
      </w:r>
      <w:r w:rsidRPr="00717956">
        <w:rPr>
          <w:rFonts w:ascii="TH SarabunPSK" w:hAnsi="TH SarabunPSK" w:cs="TH SarabunPSK"/>
        </w:rPr>
        <w:t>.</w:t>
      </w:r>
      <w:r w:rsidRPr="00717956">
        <w:rPr>
          <w:rFonts w:ascii="TH SarabunPSK" w:hAnsi="TH SarabunPSK" w:cs="TH SarabunPSK"/>
          <w:cs/>
        </w:rPr>
        <w:t>ศ</w:t>
      </w:r>
      <w:r w:rsidRPr="00717956">
        <w:rPr>
          <w:rFonts w:ascii="TH SarabunPSK" w:hAnsi="TH SarabunPSK" w:cs="TH SarabunPSK"/>
        </w:rPr>
        <w:t>.</w:t>
      </w:r>
      <w:r>
        <w:rPr>
          <w:rFonts w:ascii="TH SarabunPSK" w:hAnsi="TH SarabunPSK" w:cs="TH SarabunPSK" w:hint="cs"/>
          <w:cs/>
        </w:rPr>
        <w:t>(</w:t>
      </w:r>
      <w:r>
        <w:rPr>
          <w:rFonts w:ascii="TH SarabunPSK" w:hAnsi="TH SarabunPSK" w:cs="TH SarabunPSK"/>
        </w:rPr>
        <w:t>year</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p>
    <w:p w14:paraId="5533ADE7" w14:textId="77777777" w:rsidR="0063432B" w:rsidRPr="00717956" w:rsidRDefault="0063432B" w:rsidP="0063432B">
      <w:pPr>
        <w:rPr>
          <w:rFonts w:ascii="TH SarabunPSK" w:hAnsi="TH SarabunPSK" w:cs="TH SarabunPSK"/>
        </w:rPr>
      </w:pPr>
      <w:r>
        <w:rPr>
          <w:rFonts w:ascii="TH SarabunPSK" w:hAnsi="TH SarabunPSK" w:cs="TH SarabunPSK"/>
        </w:rPr>
        <w:t xml:space="preserve">                               </w:t>
      </w:r>
      <w:r w:rsidRPr="00717956">
        <w:rPr>
          <w:rFonts w:ascii="TH SarabunPSK" w:hAnsi="TH SarabunPSK" w:cs="TH SarabunPSK"/>
          <w:cs/>
        </w:rPr>
        <w:t>ถึงวันที่</w:t>
      </w:r>
      <w:r>
        <w:rPr>
          <w:rFonts w:ascii="TH SarabunPSK" w:hAnsi="TH SarabunPSK" w:cs="TH SarabunPSK" w:hint="cs"/>
          <w:cs/>
        </w:rPr>
        <w:t>(</w:t>
      </w:r>
      <w:r>
        <w:rPr>
          <w:rFonts w:ascii="TH SarabunPSK" w:hAnsi="TH SarabunPSK" w:cs="TH SarabunPSK"/>
        </w:rPr>
        <w:t>to date</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63432B">
        <w:rPr>
          <w:rFonts w:ascii="TH SarabunPSK" w:hAnsi="TH SarabunPSK" w:cs="TH SarabunPSK"/>
          <w:cs/>
        </w:rPr>
        <w:t>เดือน(</w:t>
      </w:r>
      <w:r w:rsidRPr="0063432B">
        <w:rPr>
          <w:rFonts w:ascii="TH SarabunPSK" w:hAnsi="TH SarabunPSK" w:cs="TH SarabunPSK"/>
        </w:rPr>
        <w:t xml:space="preserve">month) …………..….… </w:t>
      </w:r>
      <w:r w:rsidRPr="0063432B">
        <w:rPr>
          <w:rFonts w:ascii="TH SarabunPSK" w:hAnsi="TH SarabunPSK" w:cs="TH SarabunPSK"/>
          <w:cs/>
        </w:rPr>
        <w:t>พ.ศ.(</w:t>
      </w:r>
      <w:r w:rsidRPr="0063432B">
        <w:rPr>
          <w:rFonts w:ascii="TH SarabunPSK" w:hAnsi="TH SarabunPSK" w:cs="TH SarabunPSK"/>
        </w:rPr>
        <w:t xml:space="preserve">year) …….……...… </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AA3566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7358A7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C0D34F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1B6DE9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F8663C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1ADCA9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341D6C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FD9548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F8D914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50ADB3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C88639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7622BF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C3D89D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FDD87D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0B05C2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8CC2E5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C1AA83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5B3C29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C3DADD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54302C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6CE2E7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ED9381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E4A82C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B89039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25C4B4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9C14AF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766EECE"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2E4415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9AB3451"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802EA7B" w14:textId="77777777" w:rsidR="0063432B" w:rsidRDefault="0063432B" w:rsidP="0063432B">
      <w:pPr>
        <w:jc w:val="right"/>
        <w:rPr>
          <w:rFonts w:ascii="TH SarabunPSK" w:hAnsi="TH SarabunPSK" w:cs="TH SarabunPSK"/>
        </w:rPr>
      </w:pPr>
    </w:p>
    <w:p w14:paraId="32EA4F78"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ลงชื่อ</w:t>
      </w:r>
      <w:r>
        <w:rPr>
          <w:rFonts w:ascii="TH SarabunPSK" w:hAnsi="TH SarabunPSK" w:cs="TH SarabunPSK" w:hint="cs"/>
          <w:cs/>
        </w:rPr>
        <w:t xml:space="preserve"> (</w:t>
      </w:r>
      <w:r>
        <w:rPr>
          <w:rFonts w:ascii="TH SarabunPSK" w:hAnsi="TH SarabunPSK" w:cs="TH SarabunPSK"/>
        </w:rPr>
        <w:t>signature</w:t>
      </w:r>
      <w:r>
        <w:rPr>
          <w:rFonts w:ascii="TH SarabunPSK" w:hAnsi="TH SarabunPSK" w:cs="TH SarabunPSK" w:hint="cs"/>
          <w:cs/>
        </w:rPr>
        <w:t>)</w:t>
      </w:r>
      <w:r w:rsidRPr="00717956">
        <w:rPr>
          <w:rFonts w:ascii="TH SarabunPSK" w:hAnsi="TH SarabunPSK" w:cs="TH SarabunPSK"/>
        </w:rPr>
        <w:t xml:space="preserve">  …………………………………..</w:t>
      </w:r>
    </w:p>
    <w:p w14:paraId="61F77FD0" w14:textId="77777777" w:rsidR="0063432B" w:rsidRPr="00717956" w:rsidRDefault="0063432B" w:rsidP="0063432B">
      <w:pPr>
        <w:jc w:val="right"/>
        <w:rPr>
          <w:rFonts w:ascii="TH SarabunPSK" w:hAnsi="TH SarabunPSK" w:cs="TH SarabunPSK"/>
        </w:rPr>
      </w:pPr>
      <w:r w:rsidRPr="00717956">
        <w:rPr>
          <w:rFonts w:ascii="TH SarabunPSK" w:hAnsi="TH SarabunPSK" w:cs="TH SarabunPSK"/>
        </w:rPr>
        <w:t>(………………………………….)</w:t>
      </w:r>
    </w:p>
    <w:p w14:paraId="6EEF4ADE"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ตำแหน่ง</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position</w:t>
      </w:r>
      <w:r>
        <w:rPr>
          <w:rFonts w:ascii="TH SarabunPSK" w:hAnsi="TH SarabunPSK" w:cs="TH SarabunPSK" w:hint="cs"/>
          <w:cs/>
        </w:rPr>
        <w:t xml:space="preserve">) </w:t>
      </w:r>
      <w:r w:rsidRPr="00717956">
        <w:rPr>
          <w:rFonts w:ascii="TH SarabunPSK" w:hAnsi="TH SarabunPSK" w:cs="TH SarabunPSK"/>
        </w:rPr>
        <w:t>…………………………………</w:t>
      </w:r>
    </w:p>
    <w:p w14:paraId="6D180D99" w14:textId="77777777" w:rsidR="0063432B" w:rsidRDefault="0063432B" w:rsidP="0063432B">
      <w:pPr>
        <w:ind w:firstLine="6210"/>
        <w:jc w:val="right"/>
        <w:rPr>
          <w:rFonts w:ascii="TH SarabunPSK" w:hAnsi="TH SarabunPSK" w:cs="TH SarabunPSK"/>
        </w:rPr>
      </w:pPr>
      <w:r w:rsidRPr="00717956">
        <w:rPr>
          <w:rFonts w:ascii="TH SarabunPSK" w:hAnsi="TH SarabunPSK" w:cs="TH SarabunPSK"/>
          <w:cs/>
        </w:rPr>
        <w:t>ผู้ควบคุมดูแลการฝึกงาน</w:t>
      </w:r>
    </w:p>
    <w:p w14:paraId="4ECE9699" w14:textId="77777777" w:rsidR="00FE7F6E" w:rsidRDefault="0063432B" w:rsidP="0063432B">
      <w:pPr>
        <w:ind w:firstLine="6210"/>
        <w:jc w:val="right"/>
        <w:rPr>
          <w:rFonts w:ascii="TH SarabunPSK" w:hAnsi="TH SarabunPSK" w:cs="TH SarabunPSK"/>
        </w:rPr>
      </w:pPr>
      <w:r>
        <w:rPr>
          <w:rFonts w:ascii="TH SarabunPSK" w:hAnsi="TH SarabunPSK" w:cs="TH SarabunPSK" w:hint="cs"/>
          <w:cs/>
        </w:rPr>
        <w:t>(</w:t>
      </w:r>
      <w:r>
        <w:rPr>
          <w:rFonts w:ascii="TH SarabunPSK" w:hAnsi="TH SarabunPSK" w:cs="TH SarabunPSK"/>
        </w:rPr>
        <w:t>internship supervisor</w:t>
      </w:r>
      <w:r>
        <w:rPr>
          <w:rFonts w:ascii="TH SarabunPSK" w:hAnsi="TH SarabunPSK" w:cs="TH SarabunPSK" w:hint="cs"/>
          <w:cs/>
        </w:rPr>
        <w:t>)</w:t>
      </w:r>
    </w:p>
    <w:p w14:paraId="66745AB3" w14:textId="77777777" w:rsidR="0063432B" w:rsidRDefault="0063432B" w:rsidP="0063432B">
      <w:pPr>
        <w:pStyle w:val="Heading3"/>
        <w:rPr>
          <w:rFonts w:ascii="TH SarabunPSK" w:hAnsi="TH SarabunPSK" w:cs="TH SarabunPSK"/>
        </w:rPr>
      </w:pPr>
      <w:r w:rsidRPr="00717956">
        <w:rPr>
          <w:rFonts w:ascii="TH SarabunPSK" w:hAnsi="TH SarabunPSK" w:cs="TH SarabunPSK"/>
          <w:cs/>
        </w:rPr>
        <w:lastRenderedPageBreak/>
        <w:t>บันทึกรายงานการฝึกงานรายสัปดาห์</w:t>
      </w:r>
    </w:p>
    <w:p w14:paraId="18C86D2E" w14:textId="77777777" w:rsidR="0063432B" w:rsidRPr="00FE7F6E" w:rsidRDefault="0063432B" w:rsidP="0063432B">
      <w:pPr>
        <w:jc w:val="center"/>
      </w:pPr>
      <w:r>
        <w:rPr>
          <w:rFonts w:hint="cs"/>
          <w:cs/>
        </w:rPr>
        <w:t>(</w:t>
      </w:r>
      <w:r>
        <w:t>Internship Weekly Report</w:t>
      </w:r>
      <w:r>
        <w:rPr>
          <w:rFonts w:hint="cs"/>
          <w:cs/>
        </w:rPr>
        <w:t>)</w:t>
      </w:r>
    </w:p>
    <w:p w14:paraId="5C11439E" w14:textId="77777777" w:rsidR="0063432B" w:rsidRPr="00717956" w:rsidRDefault="0063432B" w:rsidP="0063432B">
      <w:pPr>
        <w:rPr>
          <w:rFonts w:ascii="TH SarabunPSK" w:hAnsi="TH SarabunPSK" w:cs="TH SarabunPSK"/>
          <w:sz w:val="18"/>
          <w:szCs w:val="18"/>
        </w:rPr>
      </w:pPr>
    </w:p>
    <w:p w14:paraId="1D5BF04C" w14:textId="77777777" w:rsidR="0063432B" w:rsidRDefault="0063432B" w:rsidP="0063432B">
      <w:pPr>
        <w:rPr>
          <w:rFonts w:ascii="TH SarabunPSK" w:hAnsi="TH SarabunPSK" w:cs="TH SarabunPSK"/>
        </w:rPr>
      </w:pPr>
      <w:r w:rsidRPr="00717956">
        <w:rPr>
          <w:rFonts w:ascii="TH SarabunPSK" w:hAnsi="TH SarabunPSK" w:cs="TH SarabunPSK"/>
          <w:b/>
          <w:bCs/>
          <w:u w:val="single"/>
          <w:cs/>
        </w:rPr>
        <w:t>สัปดาห์ที่</w:t>
      </w:r>
      <w:r w:rsidRPr="00717956">
        <w:rPr>
          <w:rFonts w:ascii="TH SarabunPSK" w:hAnsi="TH SarabunPSK" w:cs="TH SarabunPSK"/>
          <w:b/>
          <w:bCs/>
          <w:u w:val="single"/>
        </w:rPr>
        <w:t xml:space="preserve">  </w:t>
      </w:r>
      <w:r>
        <w:rPr>
          <w:rFonts w:ascii="TH SarabunPSK" w:hAnsi="TH SarabunPSK" w:cs="TH SarabunPSK"/>
          <w:b/>
          <w:bCs/>
          <w:u w:val="single"/>
        </w:rPr>
        <w:t>9</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9</w:t>
      </w:r>
      <w:r>
        <w:rPr>
          <w:rFonts w:ascii="TH SarabunPSK" w:hAnsi="TH SarabunPSK" w:cs="TH SarabunPSK"/>
          <w:vertAlign w:val="superscript"/>
        </w:rPr>
        <w:t>th</w:t>
      </w:r>
      <w:r>
        <w:rPr>
          <w:rFonts w:ascii="TH SarabunPSK" w:hAnsi="TH SarabunPSK" w:cs="TH SarabunPSK"/>
        </w:rPr>
        <w:t xml:space="preserve"> week</w:t>
      </w:r>
      <w:r>
        <w:rPr>
          <w:rFonts w:ascii="TH SarabunPSK" w:hAnsi="TH SarabunPSK" w:cs="TH SarabunPSK" w:hint="cs"/>
          <w:cs/>
        </w:rPr>
        <w:t>)</w:t>
      </w:r>
      <w:r w:rsidRPr="00717956">
        <w:rPr>
          <w:rFonts w:ascii="TH SarabunPSK" w:hAnsi="TH SarabunPSK" w:cs="TH SarabunPSK"/>
        </w:rPr>
        <w:t xml:space="preserve"> </w:t>
      </w:r>
      <w:r w:rsidRPr="00717956">
        <w:rPr>
          <w:rFonts w:ascii="TH SarabunPSK" w:hAnsi="TH SarabunPSK" w:cs="TH SarabunPSK"/>
          <w:cs/>
        </w:rPr>
        <w:t>วันที่</w:t>
      </w:r>
      <w:r>
        <w:rPr>
          <w:rFonts w:ascii="TH SarabunPSK" w:hAnsi="TH SarabunPSK" w:cs="TH SarabunPSK" w:hint="cs"/>
          <w:cs/>
        </w:rPr>
        <w:t>(</w:t>
      </w:r>
      <w:r>
        <w:rPr>
          <w:rFonts w:ascii="TH SarabunPSK" w:hAnsi="TH SarabunPSK" w:cs="TH SarabunPSK"/>
        </w:rPr>
        <w:t>from date</w:t>
      </w:r>
      <w:r>
        <w:rPr>
          <w:rFonts w:ascii="TH SarabunPSK" w:hAnsi="TH SarabunPSK" w:cs="TH SarabunPSK" w:hint="cs"/>
          <w:cs/>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เดือน</w:t>
      </w:r>
      <w:r>
        <w:rPr>
          <w:rFonts w:ascii="TH SarabunPSK" w:hAnsi="TH SarabunPSK" w:cs="TH SarabunPSK" w:hint="cs"/>
          <w:cs/>
        </w:rPr>
        <w:t>(</w:t>
      </w:r>
      <w:r>
        <w:rPr>
          <w:rFonts w:ascii="TH SarabunPSK" w:hAnsi="TH SarabunPSK" w:cs="TH SarabunPSK"/>
        </w:rPr>
        <w:t>month</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พ</w:t>
      </w:r>
      <w:r w:rsidRPr="00717956">
        <w:rPr>
          <w:rFonts w:ascii="TH SarabunPSK" w:hAnsi="TH SarabunPSK" w:cs="TH SarabunPSK"/>
        </w:rPr>
        <w:t>.</w:t>
      </w:r>
      <w:r w:rsidRPr="00717956">
        <w:rPr>
          <w:rFonts w:ascii="TH SarabunPSK" w:hAnsi="TH SarabunPSK" w:cs="TH SarabunPSK"/>
          <w:cs/>
        </w:rPr>
        <w:t>ศ</w:t>
      </w:r>
      <w:r w:rsidRPr="00717956">
        <w:rPr>
          <w:rFonts w:ascii="TH SarabunPSK" w:hAnsi="TH SarabunPSK" w:cs="TH SarabunPSK"/>
        </w:rPr>
        <w:t>.</w:t>
      </w:r>
      <w:r>
        <w:rPr>
          <w:rFonts w:ascii="TH SarabunPSK" w:hAnsi="TH SarabunPSK" w:cs="TH SarabunPSK" w:hint="cs"/>
          <w:cs/>
        </w:rPr>
        <w:t>(</w:t>
      </w:r>
      <w:r>
        <w:rPr>
          <w:rFonts w:ascii="TH SarabunPSK" w:hAnsi="TH SarabunPSK" w:cs="TH SarabunPSK"/>
        </w:rPr>
        <w:t>year</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p>
    <w:p w14:paraId="6B1E5CAA" w14:textId="77777777" w:rsidR="0063432B" w:rsidRPr="00717956" w:rsidRDefault="0063432B" w:rsidP="0063432B">
      <w:pPr>
        <w:rPr>
          <w:rFonts w:ascii="TH SarabunPSK" w:hAnsi="TH SarabunPSK" w:cs="TH SarabunPSK"/>
        </w:rPr>
      </w:pPr>
      <w:r>
        <w:rPr>
          <w:rFonts w:ascii="TH SarabunPSK" w:hAnsi="TH SarabunPSK" w:cs="TH SarabunPSK"/>
        </w:rPr>
        <w:t xml:space="preserve">                               </w:t>
      </w:r>
      <w:r w:rsidRPr="00717956">
        <w:rPr>
          <w:rFonts w:ascii="TH SarabunPSK" w:hAnsi="TH SarabunPSK" w:cs="TH SarabunPSK"/>
          <w:cs/>
        </w:rPr>
        <w:t>ถึงวันที่</w:t>
      </w:r>
      <w:r>
        <w:rPr>
          <w:rFonts w:ascii="TH SarabunPSK" w:hAnsi="TH SarabunPSK" w:cs="TH SarabunPSK" w:hint="cs"/>
          <w:cs/>
        </w:rPr>
        <w:t>(</w:t>
      </w:r>
      <w:r>
        <w:rPr>
          <w:rFonts w:ascii="TH SarabunPSK" w:hAnsi="TH SarabunPSK" w:cs="TH SarabunPSK"/>
        </w:rPr>
        <w:t>to date</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63432B">
        <w:rPr>
          <w:rFonts w:ascii="TH SarabunPSK" w:hAnsi="TH SarabunPSK" w:cs="TH SarabunPSK"/>
          <w:cs/>
        </w:rPr>
        <w:t>เดือน(</w:t>
      </w:r>
      <w:r w:rsidRPr="0063432B">
        <w:rPr>
          <w:rFonts w:ascii="TH SarabunPSK" w:hAnsi="TH SarabunPSK" w:cs="TH SarabunPSK"/>
        </w:rPr>
        <w:t xml:space="preserve">month) …………..….… </w:t>
      </w:r>
      <w:r w:rsidRPr="0063432B">
        <w:rPr>
          <w:rFonts w:ascii="TH SarabunPSK" w:hAnsi="TH SarabunPSK" w:cs="TH SarabunPSK"/>
          <w:cs/>
        </w:rPr>
        <w:t>พ.ศ.(</w:t>
      </w:r>
      <w:r w:rsidRPr="0063432B">
        <w:rPr>
          <w:rFonts w:ascii="TH SarabunPSK" w:hAnsi="TH SarabunPSK" w:cs="TH SarabunPSK"/>
        </w:rPr>
        <w:t xml:space="preserve">year) …….……...… </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6D5C36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1B6BBC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A4FC92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1E54FB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52FD1D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691B49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ECADBE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7620F5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7F37D2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316423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7F76FD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A8AF4A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FD8B18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71FD32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AF5293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A3BAC2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E48275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119FFE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D7B564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FA8AF7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560366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713126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1B5301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F01B65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FBC3FD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3E9924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29D040F"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CB1869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1864D10"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8474DC8" w14:textId="77777777" w:rsidR="0063432B" w:rsidRDefault="0063432B" w:rsidP="0063432B">
      <w:pPr>
        <w:jc w:val="right"/>
        <w:rPr>
          <w:rFonts w:ascii="TH SarabunPSK" w:hAnsi="TH SarabunPSK" w:cs="TH SarabunPSK"/>
        </w:rPr>
      </w:pPr>
    </w:p>
    <w:p w14:paraId="727FCBF1"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ลงชื่อ</w:t>
      </w:r>
      <w:r>
        <w:rPr>
          <w:rFonts w:ascii="TH SarabunPSK" w:hAnsi="TH SarabunPSK" w:cs="TH SarabunPSK" w:hint="cs"/>
          <w:cs/>
        </w:rPr>
        <w:t xml:space="preserve"> (</w:t>
      </w:r>
      <w:r>
        <w:rPr>
          <w:rFonts w:ascii="TH SarabunPSK" w:hAnsi="TH SarabunPSK" w:cs="TH SarabunPSK"/>
        </w:rPr>
        <w:t>signature</w:t>
      </w:r>
      <w:r>
        <w:rPr>
          <w:rFonts w:ascii="TH SarabunPSK" w:hAnsi="TH SarabunPSK" w:cs="TH SarabunPSK" w:hint="cs"/>
          <w:cs/>
        </w:rPr>
        <w:t>)</w:t>
      </w:r>
      <w:r w:rsidRPr="00717956">
        <w:rPr>
          <w:rFonts w:ascii="TH SarabunPSK" w:hAnsi="TH SarabunPSK" w:cs="TH SarabunPSK"/>
        </w:rPr>
        <w:t xml:space="preserve">  …………………………………..</w:t>
      </w:r>
    </w:p>
    <w:p w14:paraId="2BBFD809" w14:textId="77777777" w:rsidR="0063432B" w:rsidRPr="00717956" w:rsidRDefault="0063432B" w:rsidP="0063432B">
      <w:pPr>
        <w:jc w:val="right"/>
        <w:rPr>
          <w:rFonts w:ascii="TH SarabunPSK" w:hAnsi="TH SarabunPSK" w:cs="TH SarabunPSK"/>
        </w:rPr>
      </w:pPr>
      <w:r w:rsidRPr="00717956">
        <w:rPr>
          <w:rFonts w:ascii="TH SarabunPSK" w:hAnsi="TH SarabunPSK" w:cs="TH SarabunPSK"/>
        </w:rPr>
        <w:t>(………………………………….)</w:t>
      </w:r>
    </w:p>
    <w:p w14:paraId="79CF91EE"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ตำแหน่ง</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position</w:t>
      </w:r>
      <w:r>
        <w:rPr>
          <w:rFonts w:ascii="TH SarabunPSK" w:hAnsi="TH SarabunPSK" w:cs="TH SarabunPSK" w:hint="cs"/>
          <w:cs/>
        </w:rPr>
        <w:t xml:space="preserve">) </w:t>
      </w:r>
      <w:r w:rsidRPr="00717956">
        <w:rPr>
          <w:rFonts w:ascii="TH SarabunPSK" w:hAnsi="TH SarabunPSK" w:cs="TH SarabunPSK"/>
        </w:rPr>
        <w:t>…………………………………</w:t>
      </w:r>
    </w:p>
    <w:p w14:paraId="2B1E4E4C" w14:textId="77777777" w:rsidR="0063432B" w:rsidRDefault="0063432B" w:rsidP="0063432B">
      <w:pPr>
        <w:ind w:firstLine="6210"/>
        <w:jc w:val="right"/>
        <w:rPr>
          <w:rFonts w:ascii="TH SarabunPSK" w:hAnsi="TH SarabunPSK" w:cs="TH SarabunPSK"/>
        </w:rPr>
      </w:pPr>
      <w:r w:rsidRPr="00717956">
        <w:rPr>
          <w:rFonts w:ascii="TH SarabunPSK" w:hAnsi="TH SarabunPSK" w:cs="TH SarabunPSK"/>
          <w:cs/>
        </w:rPr>
        <w:t>ผู้ควบคุมดูแลการฝึกงาน</w:t>
      </w:r>
    </w:p>
    <w:p w14:paraId="44AE96BF" w14:textId="77777777" w:rsidR="0063432B" w:rsidRPr="00717956" w:rsidRDefault="0063432B" w:rsidP="0063432B">
      <w:pPr>
        <w:ind w:firstLine="6210"/>
        <w:jc w:val="right"/>
        <w:rPr>
          <w:rFonts w:ascii="TH SarabunPSK" w:hAnsi="TH SarabunPSK" w:cs="TH SarabunPSK"/>
        </w:rPr>
      </w:pPr>
      <w:r>
        <w:rPr>
          <w:rFonts w:ascii="TH SarabunPSK" w:hAnsi="TH SarabunPSK" w:cs="TH SarabunPSK" w:hint="cs"/>
          <w:cs/>
        </w:rPr>
        <w:t>(</w:t>
      </w:r>
      <w:r>
        <w:rPr>
          <w:rFonts w:ascii="TH SarabunPSK" w:hAnsi="TH SarabunPSK" w:cs="TH SarabunPSK"/>
        </w:rPr>
        <w:t>internship supervisor</w:t>
      </w:r>
      <w:r>
        <w:rPr>
          <w:rFonts w:ascii="TH SarabunPSK" w:hAnsi="TH SarabunPSK" w:cs="TH SarabunPSK" w:hint="cs"/>
          <w:cs/>
        </w:rPr>
        <w:t>)</w:t>
      </w:r>
    </w:p>
    <w:p w14:paraId="78D9EEC1" w14:textId="77777777" w:rsidR="0063432B" w:rsidRDefault="0063432B" w:rsidP="0063432B">
      <w:pPr>
        <w:pStyle w:val="Heading3"/>
        <w:rPr>
          <w:rFonts w:ascii="TH SarabunPSK" w:hAnsi="TH SarabunPSK" w:cs="TH SarabunPSK"/>
        </w:rPr>
      </w:pPr>
      <w:r w:rsidRPr="00717956">
        <w:rPr>
          <w:rFonts w:ascii="TH SarabunPSK" w:hAnsi="TH SarabunPSK" w:cs="TH SarabunPSK"/>
          <w:cs/>
        </w:rPr>
        <w:lastRenderedPageBreak/>
        <w:t>บันทึกรายงานการฝึกงานรายสัปดาห์</w:t>
      </w:r>
    </w:p>
    <w:p w14:paraId="5BA96C5B" w14:textId="77777777" w:rsidR="0063432B" w:rsidRPr="00FE7F6E" w:rsidRDefault="0063432B" w:rsidP="0063432B">
      <w:pPr>
        <w:jc w:val="center"/>
      </w:pPr>
      <w:r>
        <w:rPr>
          <w:rFonts w:hint="cs"/>
          <w:cs/>
        </w:rPr>
        <w:t>(</w:t>
      </w:r>
      <w:r>
        <w:t>Internship Weekly Report</w:t>
      </w:r>
      <w:r>
        <w:rPr>
          <w:rFonts w:hint="cs"/>
          <w:cs/>
        </w:rPr>
        <w:t>)</w:t>
      </w:r>
    </w:p>
    <w:p w14:paraId="0DAEBDD9" w14:textId="77777777" w:rsidR="0063432B" w:rsidRPr="00717956" w:rsidRDefault="0063432B" w:rsidP="0063432B">
      <w:pPr>
        <w:rPr>
          <w:rFonts w:ascii="TH SarabunPSK" w:hAnsi="TH SarabunPSK" w:cs="TH SarabunPSK"/>
          <w:sz w:val="18"/>
          <w:szCs w:val="18"/>
        </w:rPr>
      </w:pPr>
    </w:p>
    <w:p w14:paraId="03B5D8B2" w14:textId="77777777" w:rsidR="0063432B" w:rsidRDefault="0063432B" w:rsidP="0063432B">
      <w:pPr>
        <w:rPr>
          <w:rFonts w:ascii="TH SarabunPSK" w:hAnsi="TH SarabunPSK" w:cs="TH SarabunPSK"/>
        </w:rPr>
      </w:pPr>
      <w:r w:rsidRPr="00717956">
        <w:rPr>
          <w:rFonts w:ascii="TH SarabunPSK" w:hAnsi="TH SarabunPSK" w:cs="TH SarabunPSK"/>
          <w:b/>
          <w:bCs/>
          <w:u w:val="single"/>
          <w:cs/>
        </w:rPr>
        <w:t>สัปดาห์ที่</w:t>
      </w:r>
      <w:r w:rsidRPr="00717956">
        <w:rPr>
          <w:rFonts w:ascii="TH SarabunPSK" w:hAnsi="TH SarabunPSK" w:cs="TH SarabunPSK"/>
          <w:b/>
          <w:bCs/>
          <w:u w:val="single"/>
        </w:rPr>
        <w:t xml:space="preserve">  </w:t>
      </w:r>
      <w:r>
        <w:rPr>
          <w:rFonts w:ascii="TH SarabunPSK" w:hAnsi="TH SarabunPSK" w:cs="TH SarabunPSK"/>
          <w:b/>
          <w:bCs/>
          <w:u w:val="single"/>
        </w:rPr>
        <w:t>10</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10</w:t>
      </w:r>
      <w:r>
        <w:rPr>
          <w:rFonts w:ascii="TH SarabunPSK" w:hAnsi="TH SarabunPSK" w:cs="TH SarabunPSK"/>
          <w:vertAlign w:val="superscript"/>
        </w:rPr>
        <w:t>th</w:t>
      </w:r>
      <w:r>
        <w:rPr>
          <w:rFonts w:ascii="TH SarabunPSK" w:hAnsi="TH SarabunPSK" w:cs="TH SarabunPSK"/>
        </w:rPr>
        <w:t xml:space="preserve"> week</w:t>
      </w:r>
      <w:r>
        <w:rPr>
          <w:rFonts w:ascii="TH SarabunPSK" w:hAnsi="TH SarabunPSK" w:cs="TH SarabunPSK" w:hint="cs"/>
          <w:cs/>
        </w:rPr>
        <w:t>)</w:t>
      </w:r>
      <w:r w:rsidRPr="00717956">
        <w:rPr>
          <w:rFonts w:ascii="TH SarabunPSK" w:hAnsi="TH SarabunPSK" w:cs="TH SarabunPSK"/>
        </w:rPr>
        <w:t xml:space="preserve"> </w:t>
      </w:r>
      <w:r w:rsidRPr="00717956">
        <w:rPr>
          <w:rFonts w:ascii="TH SarabunPSK" w:hAnsi="TH SarabunPSK" w:cs="TH SarabunPSK"/>
          <w:cs/>
        </w:rPr>
        <w:t>วันที่</w:t>
      </w:r>
      <w:r>
        <w:rPr>
          <w:rFonts w:ascii="TH SarabunPSK" w:hAnsi="TH SarabunPSK" w:cs="TH SarabunPSK" w:hint="cs"/>
          <w:cs/>
        </w:rPr>
        <w:t>(</w:t>
      </w:r>
      <w:r>
        <w:rPr>
          <w:rFonts w:ascii="TH SarabunPSK" w:hAnsi="TH SarabunPSK" w:cs="TH SarabunPSK"/>
        </w:rPr>
        <w:t>from date</w:t>
      </w:r>
      <w:r>
        <w:rPr>
          <w:rFonts w:ascii="TH SarabunPSK" w:hAnsi="TH SarabunPSK" w:cs="TH SarabunPSK" w:hint="cs"/>
          <w:cs/>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เดือน</w:t>
      </w:r>
      <w:r>
        <w:rPr>
          <w:rFonts w:ascii="TH SarabunPSK" w:hAnsi="TH SarabunPSK" w:cs="TH SarabunPSK" w:hint="cs"/>
          <w:cs/>
        </w:rPr>
        <w:t>(</w:t>
      </w:r>
      <w:r>
        <w:rPr>
          <w:rFonts w:ascii="TH SarabunPSK" w:hAnsi="TH SarabunPSK" w:cs="TH SarabunPSK"/>
        </w:rPr>
        <w:t>month</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พ</w:t>
      </w:r>
      <w:r w:rsidRPr="00717956">
        <w:rPr>
          <w:rFonts w:ascii="TH SarabunPSK" w:hAnsi="TH SarabunPSK" w:cs="TH SarabunPSK"/>
        </w:rPr>
        <w:t>.</w:t>
      </w:r>
      <w:r w:rsidRPr="00717956">
        <w:rPr>
          <w:rFonts w:ascii="TH SarabunPSK" w:hAnsi="TH SarabunPSK" w:cs="TH SarabunPSK"/>
          <w:cs/>
        </w:rPr>
        <w:t>ศ</w:t>
      </w:r>
      <w:r w:rsidRPr="00717956">
        <w:rPr>
          <w:rFonts w:ascii="TH SarabunPSK" w:hAnsi="TH SarabunPSK" w:cs="TH SarabunPSK"/>
        </w:rPr>
        <w:t>.</w:t>
      </w:r>
      <w:r>
        <w:rPr>
          <w:rFonts w:ascii="TH SarabunPSK" w:hAnsi="TH SarabunPSK" w:cs="TH SarabunPSK" w:hint="cs"/>
          <w:cs/>
        </w:rPr>
        <w:t>(</w:t>
      </w:r>
      <w:r>
        <w:rPr>
          <w:rFonts w:ascii="TH SarabunPSK" w:hAnsi="TH SarabunPSK" w:cs="TH SarabunPSK"/>
        </w:rPr>
        <w:t>year</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p>
    <w:p w14:paraId="7246D43E" w14:textId="77777777" w:rsidR="0063432B" w:rsidRPr="00717956" w:rsidRDefault="0063432B" w:rsidP="0063432B">
      <w:pPr>
        <w:rPr>
          <w:rFonts w:ascii="TH SarabunPSK" w:hAnsi="TH SarabunPSK" w:cs="TH SarabunPSK"/>
        </w:rPr>
      </w:pPr>
      <w:r>
        <w:rPr>
          <w:rFonts w:ascii="TH SarabunPSK" w:hAnsi="TH SarabunPSK" w:cs="TH SarabunPSK"/>
        </w:rPr>
        <w:t xml:space="preserve">                                  </w:t>
      </w:r>
      <w:r w:rsidRPr="00717956">
        <w:rPr>
          <w:rFonts w:ascii="TH SarabunPSK" w:hAnsi="TH SarabunPSK" w:cs="TH SarabunPSK"/>
          <w:cs/>
        </w:rPr>
        <w:t>ถึงวันที่</w:t>
      </w:r>
      <w:r>
        <w:rPr>
          <w:rFonts w:ascii="TH SarabunPSK" w:hAnsi="TH SarabunPSK" w:cs="TH SarabunPSK" w:hint="cs"/>
          <w:cs/>
        </w:rPr>
        <w:t>(</w:t>
      </w:r>
      <w:r>
        <w:rPr>
          <w:rFonts w:ascii="TH SarabunPSK" w:hAnsi="TH SarabunPSK" w:cs="TH SarabunPSK"/>
        </w:rPr>
        <w:t>to date</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63432B">
        <w:rPr>
          <w:rFonts w:ascii="TH SarabunPSK" w:hAnsi="TH SarabunPSK" w:cs="TH SarabunPSK"/>
          <w:cs/>
        </w:rPr>
        <w:t>เดือน(</w:t>
      </w:r>
      <w:r w:rsidRPr="0063432B">
        <w:rPr>
          <w:rFonts w:ascii="TH SarabunPSK" w:hAnsi="TH SarabunPSK" w:cs="TH SarabunPSK"/>
        </w:rPr>
        <w:t xml:space="preserve">month) …………..….… </w:t>
      </w:r>
      <w:r w:rsidRPr="0063432B">
        <w:rPr>
          <w:rFonts w:ascii="TH SarabunPSK" w:hAnsi="TH SarabunPSK" w:cs="TH SarabunPSK"/>
          <w:cs/>
        </w:rPr>
        <w:t>พ.ศ.(</w:t>
      </w:r>
      <w:r w:rsidRPr="0063432B">
        <w:rPr>
          <w:rFonts w:ascii="TH SarabunPSK" w:hAnsi="TH SarabunPSK" w:cs="TH SarabunPSK"/>
        </w:rPr>
        <w:t xml:space="preserve">year) …….……...… </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249357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D9552F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49D098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78254D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DFD475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8A6DE4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4A90A9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40794A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1DD953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CB1553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A1DEAD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8C793E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B829FC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D383D0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189338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78B2FC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1B53F7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1514F7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763474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6B2329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D4C268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D6F923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C491B2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BA3727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86B547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89512A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9F9894D"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51539B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A552802"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FECA37A" w14:textId="77777777" w:rsidR="0063432B" w:rsidRDefault="0063432B" w:rsidP="0063432B">
      <w:pPr>
        <w:jc w:val="center"/>
        <w:rPr>
          <w:rFonts w:ascii="TH SarabunPSK" w:hAnsi="TH SarabunPSK" w:cs="TH SarabunPSK"/>
        </w:rPr>
      </w:pPr>
    </w:p>
    <w:p w14:paraId="5448557D"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ลงชื่อ</w:t>
      </w:r>
      <w:r>
        <w:rPr>
          <w:rFonts w:ascii="TH SarabunPSK" w:hAnsi="TH SarabunPSK" w:cs="TH SarabunPSK" w:hint="cs"/>
          <w:cs/>
        </w:rPr>
        <w:t xml:space="preserve"> (</w:t>
      </w:r>
      <w:r>
        <w:rPr>
          <w:rFonts w:ascii="TH SarabunPSK" w:hAnsi="TH SarabunPSK" w:cs="TH SarabunPSK"/>
        </w:rPr>
        <w:t>signature</w:t>
      </w:r>
      <w:r>
        <w:rPr>
          <w:rFonts w:ascii="TH SarabunPSK" w:hAnsi="TH SarabunPSK" w:cs="TH SarabunPSK" w:hint="cs"/>
          <w:cs/>
        </w:rPr>
        <w:t>)</w:t>
      </w:r>
      <w:r w:rsidRPr="00717956">
        <w:rPr>
          <w:rFonts w:ascii="TH SarabunPSK" w:hAnsi="TH SarabunPSK" w:cs="TH SarabunPSK"/>
        </w:rPr>
        <w:t xml:space="preserve">  …………………………………..</w:t>
      </w:r>
    </w:p>
    <w:p w14:paraId="760471E6" w14:textId="77777777" w:rsidR="0063432B" w:rsidRPr="00717956" w:rsidRDefault="0063432B" w:rsidP="0063432B">
      <w:pPr>
        <w:jc w:val="right"/>
        <w:rPr>
          <w:rFonts w:ascii="TH SarabunPSK" w:hAnsi="TH SarabunPSK" w:cs="TH SarabunPSK"/>
        </w:rPr>
      </w:pPr>
      <w:r w:rsidRPr="00717956">
        <w:rPr>
          <w:rFonts w:ascii="TH SarabunPSK" w:hAnsi="TH SarabunPSK" w:cs="TH SarabunPSK"/>
        </w:rPr>
        <w:t>(………………………………….)</w:t>
      </w:r>
    </w:p>
    <w:p w14:paraId="23928E6D"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ตำแหน่ง</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position</w:t>
      </w:r>
      <w:r>
        <w:rPr>
          <w:rFonts w:ascii="TH SarabunPSK" w:hAnsi="TH SarabunPSK" w:cs="TH SarabunPSK" w:hint="cs"/>
          <w:cs/>
        </w:rPr>
        <w:t xml:space="preserve">) </w:t>
      </w:r>
      <w:r w:rsidRPr="00717956">
        <w:rPr>
          <w:rFonts w:ascii="TH SarabunPSK" w:hAnsi="TH SarabunPSK" w:cs="TH SarabunPSK"/>
        </w:rPr>
        <w:t>…………………………………</w:t>
      </w:r>
    </w:p>
    <w:p w14:paraId="486EA777" w14:textId="77777777" w:rsidR="0063432B" w:rsidRDefault="0063432B" w:rsidP="0063432B">
      <w:pPr>
        <w:ind w:firstLine="6210"/>
        <w:jc w:val="right"/>
        <w:rPr>
          <w:rFonts w:ascii="TH SarabunPSK" w:hAnsi="TH SarabunPSK" w:cs="TH SarabunPSK"/>
        </w:rPr>
      </w:pPr>
      <w:r w:rsidRPr="00717956">
        <w:rPr>
          <w:rFonts w:ascii="TH SarabunPSK" w:hAnsi="TH SarabunPSK" w:cs="TH SarabunPSK"/>
          <w:cs/>
        </w:rPr>
        <w:t>ผู้ควบคุมดูแลการฝึกงาน</w:t>
      </w:r>
    </w:p>
    <w:p w14:paraId="581B5F17" w14:textId="77777777" w:rsidR="0063432B" w:rsidRPr="00717956" w:rsidRDefault="0063432B" w:rsidP="0063432B">
      <w:pPr>
        <w:ind w:firstLine="6210"/>
        <w:jc w:val="right"/>
        <w:rPr>
          <w:rFonts w:ascii="TH SarabunPSK" w:hAnsi="TH SarabunPSK" w:cs="TH SarabunPSK"/>
        </w:rPr>
      </w:pPr>
      <w:r>
        <w:rPr>
          <w:rFonts w:ascii="TH SarabunPSK" w:hAnsi="TH SarabunPSK" w:cs="TH SarabunPSK" w:hint="cs"/>
          <w:cs/>
        </w:rPr>
        <w:t>(</w:t>
      </w:r>
      <w:r>
        <w:rPr>
          <w:rFonts w:ascii="TH SarabunPSK" w:hAnsi="TH SarabunPSK" w:cs="TH SarabunPSK"/>
        </w:rPr>
        <w:t>internship supervisor</w:t>
      </w:r>
      <w:r>
        <w:rPr>
          <w:rFonts w:ascii="TH SarabunPSK" w:hAnsi="TH SarabunPSK" w:cs="TH SarabunPSK" w:hint="cs"/>
          <w:cs/>
        </w:rPr>
        <w:t>)</w:t>
      </w:r>
    </w:p>
    <w:p w14:paraId="2D1BCD8C" w14:textId="77777777" w:rsidR="0063432B" w:rsidRDefault="0063432B" w:rsidP="0063432B">
      <w:pPr>
        <w:pStyle w:val="Heading3"/>
        <w:rPr>
          <w:rFonts w:ascii="TH SarabunPSK" w:hAnsi="TH SarabunPSK" w:cs="TH SarabunPSK"/>
        </w:rPr>
      </w:pPr>
      <w:r w:rsidRPr="00717956">
        <w:rPr>
          <w:rFonts w:ascii="TH SarabunPSK" w:hAnsi="TH SarabunPSK" w:cs="TH SarabunPSK"/>
          <w:cs/>
        </w:rPr>
        <w:lastRenderedPageBreak/>
        <w:t>บันทึกรายงานการฝึกงานรายสัปดาห์</w:t>
      </w:r>
    </w:p>
    <w:p w14:paraId="1EA945AF" w14:textId="77777777" w:rsidR="0063432B" w:rsidRPr="00FE7F6E" w:rsidRDefault="0063432B" w:rsidP="0063432B">
      <w:pPr>
        <w:jc w:val="center"/>
      </w:pPr>
      <w:r>
        <w:rPr>
          <w:rFonts w:hint="cs"/>
          <w:cs/>
        </w:rPr>
        <w:t>(</w:t>
      </w:r>
      <w:r>
        <w:t>Internship Weekly Report</w:t>
      </w:r>
      <w:r>
        <w:rPr>
          <w:rFonts w:hint="cs"/>
          <w:cs/>
        </w:rPr>
        <w:t>)</w:t>
      </w:r>
    </w:p>
    <w:p w14:paraId="5EE30B89" w14:textId="77777777" w:rsidR="0063432B" w:rsidRPr="00717956" w:rsidRDefault="0063432B" w:rsidP="0063432B">
      <w:pPr>
        <w:rPr>
          <w:rFonts w:ascii="TH SarabunPSK" w:hAnsi="TH SarabunPSK" w:cs="TH SarabunPSK"/>
          <w:sz w:val="18"/>
          <w:szCs w:val="18"/>
        </w:rPr>
      </w:pPr>
    </w:p>
    <w:p w14:paraId="473E731E" w14:textId="77777777" w:rsidR="0063432B" w:rsidRDefault="0063432B" w:rsidP="0063432B">
      <w:pPr>
        <w:rPr>
          <w:rFonts w:ascii="TH SarabunPSK" w:hAnsi="TH SarabunPSK" w:cs="TH SarabunPSK"/>
        </w:rPr>
      </w:pPr>
      <w:r w:rsidRPr="00717956">
        <w:rPr>
          <w:rFonts w:ascii="TH SarabunPSK" w:hAnsi="TH SarabunPSK" w:cs="TH SarabunPSK"/>
          <w:b/>
          <w:bCs/>
          <w:u w:val="single"/>
          <w:cs/>
        </w:rPr>
        <w:t>สัปดาห์ที่</w:t>
      </w:r>
      <w:r w:rsidRPr="00717956">
        <w:rPr>
          <w:rFonts w:ascii="TH SarabunPSK" w:hAnsi="TH SarabunPSK" w:cs="TH SarabunPSK"/>
          <w:b/>
          <w:bCs/>
          <w:u w:val="single"/>
        </w:rPr>
        <w:t xml:space="preserve">  </w:t>
      </w:r>
      <w:r>
        <w:rPr>
          <w:rFonts w:ascii="TH SarabunPSK" w:hAnsi="TH SarabunPSK" w:cs="TH SarabunPSK"/>
          <w:b/>
          <w:bCs/>
          <w:u w:val="single"/>
        </w:rPr>
        <w:t>10</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10</w:t>
      </w:r>
      <w:r>
        <w:rPr>
          <w:rFonts w:ascii="TH SarabunPSK" w:hAnsi="TH SarabunPSK" w:cs="TH SarabunPSK"/>
          <w:vertAlign w:val="superscript"/>
        </w:rPr>
        <w:t>th</w:t>
      </w:r>
      <w:r>
        <w:rPr>
          <w:rFonts w:ascii="TH SarabunPSK" w:hAnsi="TH SarabunPSK" w:cs="TH SarabunPSK"/>
        </w:rPr>
        <w:t xml:space="preserve"> week</w:t>
      </w:r>
      <w:r>
        <w:rPr>
          <w:rFonts w:ascii="TH SarabunPSK" w:hAnsi="TH SarabunPSK" w:cs="TH SarabunPSK" w:hint="cs"/>
          <w:cs/>
        </w:rPr>
        <w:t>)</w:t>
      </w:r>
      <w:r w:rsidRPr="00717956">
        <w:rPr>
          <w:rFonts w:ascii="TH SarabunPSK" w:hAnsi="TH SarabunPSK" w:cs="TH SarabunPSK"/>
        </w:rPr>
        <w:t xml:space="preserve"> </w:t>
      </w:r>
      <w:r w:rsidRPr="00717956">
        <w:rPr>
          <w:rFonts w:ascii="TH SarabunPSK" w:hAnsi="TH SarabunPSK" w:cs="TH SarabunPSK"/>
          <w:cs/>
        </w:rPr>
        <w:t>วันที่</w:t>
      </w:r>
      <w:r>
        <w:rPr>
          <w:rFonts w:ascii="TH SarabunPSK" w:hAnsi="TH SarabunPSK" w:cs="TH SarabunPSK" w:hint="cs"/>
          <w:cs/>
        </w:rPr>
        <w:t>(</w:t>
      </w:r>
      <w:r>
        <w:rPr>
          <w:rFonts w:ascii="TH SarabunPSK" w:hAnsi="TH SarabunPSK" w:cs="TH SarabunPSK"/>
        </w:rPr>
        <w:t>from date</w:t>
      </w:r>
      <w:r>
        <w:rPr>
          <w:rFonts w:ascii="TH SarabunPSK" w:hAnsi="TH SarabunPSK" w:cs="TH SarabunPSK" w:hint="cs"/>
          <w:cs/>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เดือน</w:t>
      </w:r>
      <w:r>
        <w:rPr>
          <w:rFonts w:ascii="TH SarabunPSK" w:hAnsi="TH SarabunPSK" w:cs="TH SarabunPSK" w:hint="cs"/>
          <w:cs/>
        </w:rPr>
        <w:t>(</w:t>
      </w:r>
      <w:r>
        <w:rPr>
          <w:rFonts w:ascii="TH SarabunPSK" w:hAnsi="TH SarabunPSK" w:cs="TH SarabunPSK"/>
        </w:rPr>
        <w:t>month</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717956">
        <w:rPr>
          <w:rFonts w:ascii="TH SarabunPSK" w:hAnsi="TH SarabunPSK" w:cs="TH SarabunPSK"/>
          <w:cs/>
        </w:rPr>
        <w:t>พ</w:t>
      </w:r>
      <w:r w:rsidRPr="00717956">
        <w:rPr>
          <w:rFonts w:ascii="TH SarabunPSK" w:hAnsi="TH SarabunPSK" w:cs="TH SarabunPSK"/>
        </w:rPr>
        <w:t>.</w:t>
      </w:r>
      <w:r w:rsidRPr="00717956">
        <w:rPr>
          <w:rFonts w:ascii="TH SarabunPSK" w:hAnsi="TH SarabunPSK" w:cs="TH SarabunPSK"/>
          <w:cs/>
        </w:rPr>
        <w:t>ศ</w:t>
      </w:r>
      <w:r w:rsidRPr="00717956">
        <w:rPr>
          <w:rFonts w:ascii="TH SarabunPSK" w:hAnsi="TH SarabunPSK" w:cs="TH SarabunPSK"/>
        </w:rPr>
        <w:t>.</w:t>
      </w:r>
      <w:r>
        <w:rPr>
          <w:rFonts w:ascii="TH SarabunPSK" w:hAnsi="TH SarabunPSK" w:cs="TH SarabunPSK" w:hint="cs"/>
          <w:cs/>
        </w:rPr>
        <w:t>(</w:t>
      </w:r>
      <w:r>
        <w:rPr>
          <w:rFonts w:ascii="TH SarabunPSK" w:hAnsi="TH SarabunPSK" w:cs="TH SarabunPSK"/>
        </w:rPr>
        <w:t>year</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p>
    <w:p w14:paraId="41D31267" w14:textId="77777777" w:rsidR="0063432B" w:rsidRPr="00717956" w:rsidRDefault="0063432B" w:rsidP="0063432B">
      <w:pPr>
        <w:rPr>
          <w:rFonts w:ascii="TH SarabunPSK" w:hAnsi="TH SarabunPSK" w:cs="TH SarabunPSK"/>
        </w:rPr>
      </w:pPr>
      <w:r>
        <w:rPr>
          <w:rFonts w:ascii="TH SarabunPSK" w:hAnsi="TH SarabunPSK" w:cs="TH SarabunPSK"/>
        </w:rPr>
        <w:t xml:space="preserve">                                  </w:t>
      </w:r>
      <w:r w:rsidRPr="00717956">
        <w:rPr>
          <w:rFonts w:ascii="TH SarabunPSK" w:hAnsi="TH SarabunPSK" w:cs="TH SarabunPSK"/>
          <w:cs/>
        </w:rPr>
        <w:t>ถึงวันที่</w:t>
      </w:r>
      <w:r>
        <w:rPr>
          <w:rFonts w:ascii="TH SarabunPSK" w:hAnsi="TH SarabunPSK" w:cs="TH SarabunPSK" w:hint="cs"/>
          <w:cs/>
        </w:rPr>
        <w:t>(</w:t>
      </w:r>
      <w:r>
        <w:rPr>
          <w:rFonts w:ascii="TH SarabunPSK" w:hAnsi="TH SarabunPSK" w:cs="TH SarabunPSK"/>
        </w:rPr>
        <w:t>to date</w:t>
      </w:r>
      <w:r>
        <w:rPr>
          <w:rFonts w:ascii="TH SarabunPSK" w:hAnsi="TH SarabunPSK" w:cs="TH SarabunPSK" w:hint="cs"/>
          <w:cs/>
        </w:rPr>
        <w:t>)</w:t>
      </w:r>
      <w:r w:rsidRPr="00717956">
        <w:rPr>
          <w:rFonts w:ascii="TH SarabunPSK" w:hAnsi="TH SarabunPSK" w:cs="TH SarabunPSK"/>
        </w:rPr>
        <w:t xml:space="preserve"> …</w:t>
      </w:r>
      <w:r>
        <w:rPr>
          <w:rFonts w:ascii="TH SarabunPSK" w:hAnsi="TH SarabunPSK" w:cs="TH SarabunPSK"/>
        </w:rPr>
        <w:t>……</w:t>
      </w:r>
      <w:r w:rsidRPr="00717956">
        <w:rPr>
          <w:rFonts w:ascii="TH SarabunPSK" w:hAnsi="TH SarabunPSK" w:cs="TH SarabunPSK"/>
        </w:rPr>
        <w:t xml:space="preserve">..… </w:t>
      </w:r>
      <w:r w:rsidRPr="0063432B">
        <w:rPr>
          <w:rFonts w:ascii="TH SarabunPSK" w:hAnsi="TH SarabunPSK" w:cs="TH SarabunPSK"/>
          <w:cs/>
        </w:rPr>
        <w:t>เดือน(</w:t>
      </w:r>
      <w:r w:rsidRPr="0063432B">
        <w:rPr>
          <w:rFonts w:ascii="TH SarabunPSK" w:hAnsi="TH SarabunPSK" w:cs="TH SarabunPSK"/>
        </w:rPr>
        <w:t xml:space="preserve">month) …………..….… </w:t>
      </w:r>
      <w:r w:rsidRPr="0063432B">
        <w:rPr>
          <w:rFonts w:ascii="TH SarabunPSK" w:hAnsi="TH SarabunPSK" w:cs="TH SarabunPSK"/>
          <w:cs/>
        </w:rPr>
        <w:t>พ.ศ.(</w:t>
      </w:r>
      <w:r w:rsidRPr="0063432B">
        <w:rPr>
          <w:rFonts w:ascii="TH SarabunPSK" w:hAnsi="TH SarabunPSK" w:cs="TH SarabunPSK"/>
        </w:rPr>
        <w:t xml:space="preserve">year) …….……...… </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975BE5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51460B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9CFBE3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1C0835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17A9DA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7FE163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9A6DE9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1B66A4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E17DF5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4DFD34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9B8964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969A25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484E1A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8D2AB6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506442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C70FBF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57FC36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177D32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CEC7AB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72CF93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3610C3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D1F83F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D163B4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8EBD9A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B096F2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3F9E75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52CA2B0"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C6A089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AD93E3C"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B355D7D" w14:textId="77777777" w:rsidR="0063432B" w:rsidRDefault="0063432B" w:rsidP="0063432B">
      <w:pPr>
        <w:jc w:val="center"/>
        <w:rPr>
          <w:rFonts w:ascii="TH SarabunPSK" w:hAnsi="TH SarabunPSK" w:cs="TH SarabunPSK"/>
        </w:rPr>
      </w:pPr>
    </w:p>
    <w:p w14:paraId="09504826"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ลงชื่อ</w:t>
      </w:r>
      <w:r>
        <w:rPr>
          <w:rFonts w:ascii="TH SarabunPSK" w:hAnsi="TH SarabunPSK" w:cs="TH SarabunPSK" w:hint="cs"/>
          <w:cs/>
        </w:rPr>
        <w:t xml:space="preserve"> (</w:t>
      </w:r>
      <w:r>
        <w:rPr>
          <w:rFonts w:ascii="TH SarabunPSK" w:hAnsi="TH SarabunPSK" w:cs="TH SarabunPSK"/>
        </w:rPr>
        <w:t>signature</w:t>
      </w:r>
      <w:r>
        <w:rPr>
          <w:rFonts w:ascii="TH SarabunPSK" w:hAnsi="TH SarabunPSK" w:cs="TH SarabunPSK" w:hint="cs"/>
          <w:cs/>
        </w:rPr>
        <w:t>)</w:t>
      </w:r>
      <w:r w:rsidRPr="00717956">
        <w:rPr>
          <w:rFonts w:ascii="TH SarabunPSK" w:hAnsi="TH SarabunPSK" w:cs="TH SarabunPSK"/>
        </w:rPr>
        <w:t xml:space="preserve">  …………………………………..</w:t>
      </w:r>
    </w:p>
    <w:p w14:paraId="67EC9512" w14:textId="77777777" w:rsidR="0063432B" w:rsidRPr="00717956" w:rsidRDefault="0063432B" w:rsidP="0063432B">
      <w:pPr>
        <w:jc w:val="right"/>
        <w:rPr>
          <w:rFonts w:ascii="TH SarabunPSK" w:hAnsi="TH SarabunPSK" w:cs="TH SarabunPSK"/>
        </w:rPr>
      </w:pPr>
      <w:r w:rsidRPr="00717956">
        <w:rPr>
          <w:rFonts w:ascii="TH SarabunPSK" w:hAnsi="TH SarabunPSK" w:cs="TH SarabunPSK"/>
        </w:rPr>
        <w:t>(………………………………….)</w:t>
      </w:r>
    </w:p>
    <w:p w14:paraId="7A1FC760" w14:textId="77777777" w:rsidR="0063432B" w:rsidRPr="00717956" w:rsidRDefault="0063432B" w:rsidP="0063432B">
      <w:pPr>
        <w:jc w:val="right"/>
        <w:rPr>
          <w:rFonts w:ascii="TH SarabunPSK" w:hAnsi="TH SarabunPSK" w:cs="TH SarabunPSK"/>
        </w:rPr>
      </w:pPr>
      <w:r w:rsidRPr="00717956">
        <w:rPr>
          <w:rFonts w:ascii="TH SarabunPSK" w:hAnsi="TH SarabunPSK" w:cs="TH SarabunPSK"/>
          <w:cs/>
        </w:rPr>
        <w:t>ตำแหน่ง</w:t>
      </w:r>
      <w:r w:rsidRPr="00717956">
        <w:rPr>
          <w:rFonts w:ascii="TH SarabunPSK" w:hAnsi="TH SarabunPSK" w:cs="TH SarabunPSK"/>
        </w:rPr>
        <w:t xml:space="preserve"> </w:t>
      </w:r>
      <w:r>
        <w:rPr>
          <w:rFonts w:ascii="TH SarabunPSK" w:hAnsi="TH SarabunPSK" w:cs="TH SarabunPSK" w:hint="cs"/>
          <w:cs/>
        </w:rPr>
        <w:t>(</w:t>
      </w:r>
      <w:r>
        <w:rPr>
          <w:rFonts w:ascii="TH SarabunPSK" w:hAnsi="TH SarabunPSK" w:cs="TH SarabunPSK"/>
        </w:rPr>
        <w:t>position</w:t>
      </w:r>
      <w:r>
        <w:rPr>
          <w:rFonts w:ascii="TH SarabunPSK" w:hAnsi="TH SarabunPSK" w:cs="TH SarabunPSK" w:hint="cs"/>
          <w:cs/>
        </w:rPr>
        <w:t xml:space="preserve">) </w:t>
      </w:r>
      <w:r w:rsidRPr="00717956">
        <w:rPr>
          <w:rFonts w:ascii="TH SarabunPSK" w:hAnsi="TH SarabunPSK" w:cs="TH SarabunPSK"/>
        </w:rPr>
        <w:t>…………………………………</w:t>
      </w:r>
    </w:p>
    <w:p w14:paraId="3030A709" w14:textId="77777777" w:rsidR="0063432B" w:rsidRDefault="0063432B" w:rsidP="0063432B">
      <w:pPr>
        <w:ind w:firstLine="6210"/>
        <w:jc w:val="right"/>
        <w:rPr>
          <w:rFonts w:ascii="TH SarabunPSK" w:hAnsi="TH SarabunPSK" w:cs="TH SarabunPSK"/>
        </w:rPr>
      </w:pPr>
      <w:r w:rsidRPr="00717956">
        <w:rPr>
          <w:rFonts w:ascii="TH SarabunPSK" w:hAnsi="TH SarabunPSK" w:cs="TH SarabunPSK"/>
          <w:cs/>
        </w:rPr>
        <w:t>ผู้ควบคุมดูแลการฝึกงาน</w:t>
      </w:r>
    </w:p>
    <w:p w14:paraId="5584D32B" w14:textId="77777777" w:rsidR="0063432B" w:rsidRDefault="0063432B" w:rsidP="0063432B">
      <w:pPr>
        <w:ind w:firstLine="6210"/>
        <w:jc w:val="right"/>
        <w:rPr>
          <w:rFonts w:ascii="TH SarabunPSK" w:hAnsi="TH SarabunPSK" w:cs="TH SarabunPSK"/>
        </w:rPr>
      </w:pPr>
      <w:r>
        <w:rPr>
          <w:rFonts w:ascii="TH SarabunPSK" w:hAnsi="TH SarabunPSK" w:cs="TH SarabunPSK" w:hint="cs"/>
          <w:cs/>
        </w:rPr>
        <w:t>(</w:t>
      </w:r>
      <w:r>
        <w:rPr>
          <w:rFonts w:ascii="TH SarabunPSK" w:hAnsi="TH SarabunPSK" w:cs="TH SarabunPSK"/>
        </w:rPr>
        <w:t>internship supervisor</w:t>
      </w:r>
      <w:r>
        <w:rPr>
          <w:rFonts w:ascii="TH SarabunPSK" w:hAnsi="TH SarabunPSK" w:cs="TH SarabunPSK" w:hint="cs"/>
          <w:cs/>
        </w:rPr>
        <w:t>)</w:t>
      </w:r>
    </w:p>
    <w:p w14:paraId="63A5FCB9" w14:textId="77777777" w:rsidR="00BC38B0" w:rsidRDefault="00BC38B0">
      <w:pPr>
        <w:pStyle w:val="Heading3"/>
        <w:rPr>
          <w:rFonts w:ascii="TH SarabunPSK" w:hAnsi="TH SarabunPSK" w:cs="TH SarabunPSK"/>
        </w:rPr>
      </w:pPr>
      <w:r w:rsidRPr="00717956">
        <w:rPr>
          <w:rFonts w:ascii="TH SarabunPSK" w:hAnsi="TH SarabunPSK" w:cs="TH SarabunPSK"/>
          <w:cs/>
        </w:rPr>
        <w:lastRenderedPageBreak/>
        <w:t>สรุปรายงานการฝึกงาน</w:t>
      </w:r>
    </w:p>
    <w:p w14:paraId="71DD38D2" w14:textId="77777777" w:rsidR="00FE7F6E" w:rsidRPr="00FE7F6E" w:rsidRDefault="00FE7F6E" w:rsidP="00197061">
      <w:pPr>
        <w:jc w:val="center"/>
      </w:pPr>
      <w:r>
        <w:rPr>
          <w:rFonts w:hint="cs"/>
          <w:cs/>
        </w:rPr>
        <w:t>(</w:t>
      </w:r>
      <w:r>
        <w:t>Internship</w:t>
      </w:r>
      <w:r w:rsidR="0063432B">
        <w:t xml:space="preserve"> Summary</w:t>
      </w:r>
      <w:r>
        <w:t xml:space="preserve"> Report</w:t>
      </w:r>
      <w:r>
        <w:rPr>
          <w:rFonts w:hint="cs"/>
          <w:cs/>
        </w:rPr>
        <w:t>)</w:t>
      </w:r>
    </w:p>
    <w:p w14:paraId="4ED9B48B" w14:textId="77777777" w:rsidR="00BC38B0" w:rsidRPr="00717956" w:rsidRDefault="00BC38B0">
      <w:pPr>
        <w:rPr>
          <w:rFonts w:ascii="TH SarabunPSK" w:hAnsi="TH SarabunPSK" w:cs="TH SarabunPSK"/>
          <w:sz w:val="20"/>
          <w:szCs w:val="20"/>
        </w:rPr>
      </w:pPr>
    </w:p>
    <w:p w14:paraId="10F013D6"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535BC53"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986B636"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0090B56"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604B44B"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D8550C0"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E77B5BD"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183BAED"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5A6D077"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B98522C"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D95663C" w14:textId="77777777" w:rsidR="00445BEC" w:rsidRPr="00717956" w:rsidRDefault="00445BEC" w:rsidP="00445BEC">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77FD634" w14:textId="77777777" w:rsidR="00445BEC" w:rsidRPr="00717956" w:rsidRDefault="00445BEC" w:rsidP="00445BEC">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E494A87" w14:textId="77777777" w:rsidR="00445BEC" w:rsidRPr="00717956" w:rsidRDefault="00445BEC" w:rsidP="00445BEC">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CBCFB60"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9048604"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D960FE9"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0ED29EB"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56E1920"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BC6CB18"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46A5C32"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F5FA309"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2FE64F1"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4732EC5"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1D5FE68"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98D9028"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6E02719"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048B862"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0D65A53"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A53EA03"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0452FFC"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94EA78C"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97E66E6"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13E5281"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EF00D9B"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A46DF21"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BEADD83" w14:textId="77777777" w:rsidR="006418A0" w:rsidRPr="00717956"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C40D357" w14:textId="77777777" w:rsidR="006418A0" w:rsidRDefault="006418A0" w:rsidP="006418A0">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DF8880C" w14:textId="77777777" w:rsidR="00445BEC" w:rsidRDefault="00445BEC" w:rsidP="006418A0">
      <w:pPr>
        <w:jc w:val="both"/>
        <w:rPr>
          <w:rFonts w:ascii="TH SarabunPSK" w:hAnsi="TH SarabunPSK" w:cs="TH SarabunPSK"/>
        </w:rPr>
      </w:pPr>
    </w:p>
    <w:p w14:paraId="52880D39" w14:textId="77777777" w:rsidR="0063432B" w:rsidRDefault="0063432B" w:rsidP="0063432B">
      <w:pPr>
        <w:pStyle w:val="Heading3"/>
        <w:rPr>
          <w:rFonts w:ascii="TH SarabunPSK" w:hAnsi="TH SarabunPSK" w:cs="TH SarabunPSK"/>
        </w:rPr>
      </w:pPr>
      <w:r w:rsidRPr="00717956">
        <w:rPr>
          <w:rFonts w:ascii="TH SarabunPSK" w:hAnsi="TH SarabunPSK" w:cs="TH SarabunPSK"/>
          <w:cs/>
        </w:rPr>
        <w:lastRenderedPageBreak/>
        <w:t>สรุปรายงานการฝึกงาน</w:t>
      </w:r>
    </w:p>
    <w:p w14:paraId="48702DE1" w14:textId="77777777" w:rsidR="0063432B" w:rsidRPr="00FE7F6E" w:rsidRDefault="0063432B" w:rsidP="0063432B">
      <w:pPr>
        <w:jc w:val="center"/>
      </w:pPr>
      <w:r>
        <w:rPr>
          <w:rFonts w:hint="cs"/>
          <w:cs/>
        </w:rPr>
        <w:t>(</w:t>
      </w:r>
      <w:r>
        <w:t>Internship Summary Report</w:t>
      </w:r>
      <w:r>
        <w:rPr>
          <w:rFonts w:hint="cs"/>
          <w:cs/>
        </w:rPr>
        <w:t>)</w:t>
      </w:r>
    </w:p>
    <w:p w14:paraId="129CF957" w14:textId="77777777" w:rsidR="0063432B" w:rsidRPr="00717956" w:rsidRDefault="0063432B" w:rsidP="0063432B">
      <w:pPr>
        <w:rPr>
          <w:rFonts w:ascii="TH SarabunPSK" w:hAnsi="TH SarabunPSK" w:cs="TH SarabunPSK"/>
          <w:sz w:val="20"/>
          <w:szCs w:val="20"/>
        </w:rPr>
      </w:pPr>
    </w:p>
    <w:p w14:paraId="2B1647F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0D37B8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C37287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B17193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02F4C9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19A0F2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E43296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19801A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F85241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1C6B7F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F8B388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B051BD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E09DDC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B8EBB0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DA9757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90C87D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0C2FCE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36DB2B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26DED2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E3090E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83367D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723D4A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4A32A4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29A6E9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9916D8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B2473C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07A133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640568F"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D45988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1F9133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B61EF5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728448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ED926E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BB5AF6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415D8B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52761A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2D96170"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87BDA82" w14:textId="77777777" w:rsidR="0063432B" w:rsidRDefault="0063432B" w:rsidP="0063432B">
      <w:pPr>
        <w:jc w:val="both"/>
        <w:rPr>
          <w:rFonts w:ascii="TH SarabunPSK" w:hAnsi="TH SarabunPSK" w:cs="TH SarabunPSK"/>
        </w:rPr>
      </w:pPr>
    </w:p>
    <w:p w14:paraId="327A7861" w14:textId="77777777" w:rsidR="0063432B" w:rsidRDefault="0063432B" w:rsidP="0063432B">
      <w:pPr>
        <w:pStyle w:val="Heading3"/>
        <w:rPr>
          <w:rFonts w:ascii="TH SarabunPSK" w:hAnsi="TH SarabunPSK" w:cs="TH SarabunPSK"/>
        </w:rPr>
      </w:pPr>
      <w:r w:rsidRPr="00717956">
        <w:rPr>
          <w:rFonts w:ascii="TH SarabunPSK" w:hAnsi="TH SarabunPSK" w:cs="TH SarabunPSK"/>
          <w:cs/>
        </w:rPr>
        <w:lastRenderedPageBreak/>
        <w:t>สรุปรายงานการฝึกงาน</w:t>
      </w:r>
    </w:p>
    <w:p w14:paraId="1F690233" w14:textId="77777777" w:rsidR="0063432B" w:rsidRPr="00FE7F6E" w:rsidRDefault="0063432B" w:rsidP="0063432B">
      <w:pPr>
        <w:jc w:val="center"/>
      </w:pPr>
      <w:r>
        <w:rPr>
          <w:rFonts w:hint="cs"/>
          <w:cs/>
        </w:rPr>
        <w:t>(</w:t>
      </w:r>
      <w:r>
        <w:t>Internship Summary Report</w:t>
      </w:r>
      <w:r>
        <w:rPr>
          <w:rFonts w:hint="cs"/>
          <w:cs/>
        </w:rPr>
        <w:t>)</w:t>
      </w:r>
    </w:p>
    <w:p w14:paraId="1A8613A7" w14:textId="77777777" w:rsidR="0063432B" w:rsidRPr="00717956" w:rsidRDefault="0063432B" w:rsidP="0063432B">
      <w:pPr>
        <w:rPr>
          <w:rFonts w:ascii="TH SarabunPSK" w:hAnsi="TH SarabunPSK" w:cs="TH SarabunPSK"/>
          <w:sz w:val="20"/>
          <w:szCs w:val="20"/>
        </w:rPr>
      </w:pPr>
    </w:p>
    <w:p w14:paraId="24ACBF3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22F864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43E421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379EAA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72B1BE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BD91DB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356D2C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4E1AEC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0FA095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3461A2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3668DE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05DDBA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BC0C3F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D2A2E2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6393EB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D280DA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4A0C6B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6F333E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B1B7A1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827954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196A53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B4D733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549FA5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214E08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5F557A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02FA01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E1E769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1B7603C"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2F3A34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7CADD1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C8F909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AAAF2A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B2AFB6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AFB945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0773D2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971CFB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E39A0EE"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3DF85F3" w14:textId="77777777" w:rsidR="0063432B" w:rsidRDefault="0063432B" w:rsidP="0063432B">
      <w:pPr>
        <w:jc w:val="both"/>
        <w:rPr>
          <w:rFonts w:ascii="TH SarabunPSK" w:hAnsi="TH SarabunPSK" w:cs="TH SarabunPSK"/>
        </w:rPr>
      </w:pPr>
    </w:p>
    <w:p w14:paraId="6122C405" w14:textId="77777777" w:rsidR="0063432B" w:rsidRDefault="0063432B" w:rsidP="0063432B">
      <w:pPr>
        <w:pStyle w:val="Heading3"/>
        <w:rPr>
          <w:rFonts w:ascii="TH SarabunPSK" w:hAnsi="TH SarabunPSK" w:cs="TH SarabunPSK"/>
        </w:rPr>
      </w:pPr>
      <w:r w:rsidRPr="00717956">
        <w:rPr>
          <w:rFonts w:ascii="TH SarabunPSK" w:hAnsi="TH SarabunPSK" w:cs="TH SarabunPSK"/>
          <w:cs/>
        </w:rPr>
        <w:lastRenderedPageBreak/>
        <w:t>สรุปรายงานการฝึกงาน</w:t>
      </w:r>
    </w:p>
    <w:p w14:paraId="0DC6E0B1" w14:textId="77777777" w:rsidR="0063432B" w:rsidRPr="00FE7F6E" w:rsidRDefault="0063432B" w:rsidP="0063432B">
      <w:pPr>
        <w:jc w:val="center"/>
      </w:pPr>
      <w:r>
        <w:rPr>
          <w:rFonts w:hint="cs"/>
          <w:cs/>
        </w:rPr>
        <w:t>(</w:t>
      </w:r>
      <w:r>
        <w:t>Internship Summary Report</w:t>
      </w:r>
      <w:r>
        <w:rPr>
          <w:rFonts w:hint="cs"/>
          <w:cs/>
        </w:rPr>
        <w:t>)</w:t>
      </w:r>
    </w:p>
    <w:p w14:paraId="21A696DB" w14:textId="77777777" w:rsidR="0063432B" w:rsidRPr="00717956" w:rsidRDefault="0063432B" w:rsidP="0063432B">
      <w:pPr>
        <w:rPr>
          <w:rFonts w:ascii="TH SarabunPSK" w:hAnsi="TH SarabunPSK" w:cs="TH SarabunPSK"/>
          <w:sz w:val="20"/>
          <w:szCs w:val="20"/>
        </w:rPr>
      </w:pPr>
    </w:p>
    <w:p w14:paraId="0EF61E0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2EA136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8F67C9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3161BC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23444E2"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A4376A9"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92BDBB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299607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1166C4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445B33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0F955B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85B312A"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D79FB9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BB68A5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4E59F9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82947D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2B5DC0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5C7832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1FEBA31"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439D9E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A68F5D7"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7AC162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FDB3A06"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84DE02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E9E230B"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73B3513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13F53E4"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3582329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EDA84E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0292315"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4533809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3D92840"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1CEA1018"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A783153"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5009175E"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07D23F4D" w14:textId="77777777" w:rsidR="0063432B" w:rsidRPr="00717956"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27D331C2" w14:textId="77777777" w:rsidR="0063432B" w:rsidRDefault="0063432B" w:rsidP="0063432B">
      <w:pPr>
        <w:jc w:val="both"/>
        <w:rPr>
          <w:rFonts w:ascii="TH SarabunPSK" w:hAnsi="TH SarabunPSK" w:cs="TH SarabunPSK"/>
        </w:rPr>
      </w:pPr>
      <w:r w:rsidRPr="00717956">
        <w:rPr>
          <w:rFonts w:ascii="TH SarabunPSK" w:hAnsi="TH SarabunPSK" w:cs="TH SarabunPSK"/>
        </w:rPr>
        <w:t>………………………………………………………………………………………………..…</w:t>
      </w:r>
      <w:r>
        <w:rPr>
          <w:rFonts w:ascii="TH SarabunPSK" w:hAnsi="TH SarabunPSK" w:cs="TH SarabunPSK"/>
        </w:rPr>
        <w:t>……………………………………………</w:t>
      </w:r>
      <w:r w:rsidRPr="00717956">
        <w:rPr>
          <w:rFonts w:ascii="TH SarabunPSK" w:hAnsi="TH SarabunPSK" w:cs="TH SarabunPSK"/>
        </w:rPr>
        <w:t>…………</w:t>
      </w:r>
    </w:p>
    <w:p w14:paraId="6C28AF93" w14:textId="77777777" w:rsidR="00445BEC" w:rsidRPr="00717956" w:rsidRDefault="00445BEC" w:rsidP="0063432B">
      <w:pPr>
        <w:jc w:val="both"/>
        <w:rPr>
          <w:rFonts w:ascii="TH SarabunPSK" w:hAnsi="TH SarabunPSK" w:cs="TH SarabunPSK"/>
        </w:rPr>
      </w:pPr>
    </w:p>
    <w:sectPr w:rsidR="00445BEC" w:rsidRPr="00717956" w:rsidSect="009C3C33">
      <w:headerReference w:type="even" r:id="rId12"/>
      <w:headerReference w:type="default" r:id="rId13"/>
      <w:footerReference w:type="even" r:id="rId14"/>
      <w:pgSz w:w="11906" w:h="16838" w:code="9"/>
      <w:pgMar w:top="851" w:right="1152" w:bottom="851" w:left="1728" w:header="432" w:footer="432"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B067" w14:textId="77777777" w:rsidR="009C3C33" w:rsidRDefault="009C3C33">
      <w:r>
        <w:separator/>
      </w:r>
    </w:p>
  </w:endnote>
  <w:endnote w:type="continuationSeparator" w:id="0">
    <w:p w14:paraId="65C02B5E" w14:textId="77777777" w:rsidR="009C3C33" w:rsidRDefault="009C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TH Sarabun New">
    <w:panose1 w:val="020B0500040200020003"/>
    <w:charset w:val="00"/>
    <w:family w:val="swiss"/>
    <w:pitch w:val="variable"/>
    <w:sig w:usb0="A100006F" w:usb1="5000205A" w:usb2="00000000" w:usb3="00000000" w:csb0="00010183"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DBC8" w14:textId="77777777" w:rsidR="0063432B" w:rsidRDefault="006343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D44639" w14:textId="77777777" w:rsidR="0063432B" w:rsidRDefault="00634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15C9" w14:textId="77777777" w:rsidR="009C3C33" w:rsidRDefault="009C3C33">
      <w:r>
        <w:separator/>
      </w:r>
    </w:p>
  </w:footnote>
  <w:footnote w:type="continuationSeparator" w:id="0">
    <w:p w14:paraId="77D7269C" w14:textId="77777777" w:rsidR="009C3C33" w:rsidRDefault="009C3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1076" w14:textId="77777777" w:rsidR="0063432B" w:rsidRDefault="006343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733BB5" w14:textId="77777777" w:rsidR="0063432B" w:rsidRDefault="00634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C04E" w14:textId="77777777" w:rsidR="0063432B" w:rsidRDefault="0063432B">
    <w:pPr>
      <w:pStyle w:val="Header"/>
      <w:framePr w:wrap="around" w:vAnchor="text" w:hAnchor="margin" w:xAlign="center" w:y="1"/>
      <w:rPr>
        <w:rStyle w:val="PageNumber"/>
        <w:rFonts w:ascii="Times New Roman" w:hAnsi="Times New Roman"/>
        <w:i/>
        <w:iCs/>
        <w:sz w:val="24"/>
        <w:szCs w:val="24"/>
      </w:rPr>
    </w:pPr>
    <w:r>
      <w:rPr>
        <w:rStyle w:val="PageNumber"/>
        <w:rFonts w:ascii="Times New Roman" w:hAnsi="Times New Roman"/>
        <w:i/>
        <w:iCs/>
        <w:sz w:val="24"/>
        <w:szCs w:val="24"/>
      </w:rPr>
      <w:fldChar w:fldCharType="begin"/>
    </w:r>
    <w:r>
      <w:rPr>
        <w:rStyle w:val="PageNumber"/>
        <w:rFonts w:ascii="Times New Roman" w:hAnsi="Times New Roman"/>
        <w:i/>
        <w:iCs/>
        <w:sz w:val="24"/>
        <w:szCs w:val="24"/>
      </w:rPr>
      <w:instrText xml:space="preserve">PAGE  </w:instrText>
    </w:r>
    <w:r>
      <w:rPr>
        <w:rStyle w:val="PageNumber"/>
        <w:rFonts w:ascii="Times New Roman" w:hAnsi="Times New Roman"/>
        <w:i/>
        <w:iCs/>
        <w:sz w:val="24"/>
        <w:szCs w:val="24"/>
      </w:rPr>
      <w:fldChar w:fldCharType="separate"/>
    </w:r>
    <w:r w:rsidR="00E53512">
      <w:rPr>
        <w:rStyle w:val="PageNumber"/>
        <w:rFonts w:ascii="Times New Roman" w:hAnsi="Times New Roman"/>
        <w:i/>
        <w:iCs/>
        <w:noProof/>
        <w:sz w:val="24"/>
        <w:szCs w:val="24"/>
      </w:rPr>
      <w:t>3</w:t>
    </w:r>
    <w:r>
      <w:rPr>
        <w:rStyle w:val="PageNumber"/>
        <w:rFonts w:ascii="Times New Roman" w:hAnsi="Times New Roman"/>
        <w:i/>
        <w:iCs/>
        <w:sz w:val="24"/>
        <w:szCs w:val="24"/>
      </w:rPr>
      <w:fldChar w:fldCharType="end"/>
    </w:r>
  </w:p>
  <w:p w14:paraId="188D20AB" w14:textId="77777777" w:rsidR="0063432B" w:rsidRDefault="0063432B" w:rsidP="002878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3884"/>
    <w:multiLevelType w:val="singleLevel"/>
    <w:tmpl w:val="D230F6D0"/>
    <w:lvl w:ilvl="0">
      <w:start w:val="3"/>
      <w:numFmt w:val="bullet"/>
      <w:lvlText w:val="-"/>
      <w:lvlJc w:val="left"/>
      <w:pPr>
        <w:tabs>
          <w:tab w:val="num" w:pos="1080"/>
        </w:tabs>
        <w:ind w:left="1080" w:hanging="360"/>
      </w:pPr>
      <w:rPr>
        <w:rFonts w:hint="default"/>
      </w:rPr>
    </w:lvl>
  </w:abstractNum>
  <w:abstractNum w:abstractNumId="1" w15:restartNumberingAfterBreak="0">
    <w:nsid w:val="17CC2A28"/>
    <w:multiLevelType w:val="multilevel"/>
    <w:tmpl w:val="AA4472C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 w15:restartNumberingAfterBreak="0">
    <w:nsid w:val="33F27E7F"/>
    <w:multiLevelType w:val="singleLevel"/>
    <w:tmpl w:val="34D05A98"/>
    <w:lvl w:ilvl="0">
      <w:start w:val="1"/>
      <w:numFmt w:val="decimal"/>
      <w:lvlText w:val="%1."/>
      <w:lvlJc w:val="left"/>
      <w:pPr>
        <w:tabs>
          <w:tab w:val="num" w:pos="1080"/>
        </w:tabs>
        <w:ind w:left="1080" w:hanging="360"/>
      </w:pPr>
      <w:rPr>
        <w:rFonts w:hint="default"/>
      </w:rPr>
    </w:lvl>
  </w:abstractNum>
  <w:abstractNum w:abstractNumId="3" w15:restartNumberingAfterBreak="0">
    <w:nsid w:val="4A9864AB"/>
    <w:multiLevelType w:val="singleLevel"/>
    <w:tmpl w:val="041E000F"/>
    <w:lvl w:ilvl="0">
      <w:start w:val="1"/>
      <w:numFmt w:val="decimal"/>
      <w:lvlText w:val="%1."/>
      <w:lvlJc w:val="left"/>
      <w:pPr>
        <w:tabs>
          <w:tab w:val="num" w:pos="360"/>
        </w:tabs>
        <w:ind w:left="360" w:hanging="360"/>
      </w:pPr>
      <w:rPr>
        <w:rFonts w:hint="default"/>
      </w:rPr>
    </w:lvl>
  </w:abstractNum>
  <w:abstractNum w:abstractNumId="4" w15:restartNumberingAfterBreak="0">
    <w:nsid w:val="4BBB7A79"/>
    <w:multiLevelType w:val="hybridMultilevel"/>
    <w:tmpl w:val="82B8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17F14"/>
    <w:multiLevelType w:val="singleLevel"/>
    <w:tmpl w:val="041E000F"/>
    <w:lvl w:ilvl="0">
      <w:start w:val="1"/>
      <w:numFmt w:val="decimal"/>
      <w:lvlText w:val="%1."/>
      <w:lvlJc w:val="left"/>
      <w:pPr>
        <w:tabs>
          <w:tab w:val="num" w:pos="360"/>
        </w:tabs>
        <w:ind w:left="360" w:hanging="360"/>
      </w:pPr>
      <w:rPr>
        <w:rFonts w:hint="default"/>
      </w:rPr>
    </w:lvl>
  </w:abstractNum>
  <w:abstractNum w:abstractNumId="6" w15:restartNumberingAfterBreak="0">
    <w:nsid w:val="59FF4E7B"/>
    <w:multiLevelType w:val="multilevel"/>
    <w:tmpl w:val="AA4472C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68485A31"/>
    <w:multiLevelType w:val="hybridMultilevel"/>
    <w:tmpl w:val="3A008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D0B9E"/>
    <w:multiLevelType w:val="multilevel"/>
    <w:tmpl w:val="AA4472C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9" w15:restartNumberingAfterBreak="0">
    <w:nsid w:val="785054A4"/>
    <w:multiLevelType w:val="singleLevel"/>
    <w:tmpl w:val="041E000F"/>
    <w:lvl w:ilvl="0">
      <w:start w:val="1"/>
      <w:numFmt w:val="decimal"/>
      <w:lvlText w:val="%1."/>
      <w:lvlJc w:val="left"/>
      <w:pPr>
        <w:tabs>
          <w:tab w:val="num" w:pos="360"/>
        </w:tabs>
        <w:ind w:left="360" w:hanging="360"/>
      </w:pPr>
      <w:rPr>
        <w:rFonts w:hint="default"/>
      </w:rPr>
    </w:lvl>
  </w:abstractNum>
  <w:num w:numId="1" w16cid:durableId="70858038">
    <w:abstractNumId w:val="2"/>
  </w:num>
  <w:num w:numId="2" w16cid:durableId="290064771">
    <w:abstractNumId w:val="9"/>
  </w:num>
  <w:num w:numId="3" w16cid:durableId="493883087">
    <w:abstractNumId w:val="5"/>
  </w:num>
  <w:num w:numId="4" w16cid:durableId="1487554709">
    <w:abstractNumId w:val="8"/>
  </w:num>
  <w:num w:numId="5" w16cid:durableId="810289317">
    <w:abstractNumId w:val="0"/>
  </w:num>
  <w:num w:numId="6" w16cid:durableId="1534148931">
    <w:abstractNumId w:val="3"/>
  </w:num>
  <w:num w:numId="7" w16cid:durableId="1707482102">
    <w:abstractNumId w:val="6"/>
  </w:num>
  <w:num w:numId="8" w16cid:durableId="1795637211">
    <w:abstractNumId w:val="1"/>
  </w:num>
  <w:num w:numId="9" w16cid:durableId="130483465">
    <w:abstractNumId w:val="4"/>
  </w:num>
  <w:num w:numId="10" w16cid:durableId="206450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B0"/>
    <w:rsid w:val="00000FFC"/>
    <w:rsid w:val="00014A89"/>
    <w:rsid w:val="000308EA"/>
    <w:rsid w:val="00054597"/>
    <w:rsid w:val="00083F9D"/>
    <w:rsid w:val="000861C8"/>
    <w:rsid w:val="00091F0F"/>
    <w:rsid w:val="000A1E33"/>
    <w:rsid w:val="000D1291"/>
    <w:rsid w:val="000D1B3D"/>
    <w:rsid w:val="00102E56"/>
    <w:rsid w:val="001072BF"/>
    <w:rsid w:val="001144AE"/>
    <w:rsid w:val="00145A59"/>
    <w:rsid w:val="00197061"/>
    <w:rsid w:val="001C4216"/>
    <w:rsid w:val="001F0CD6"/>
    <w:rsid w:val="001F4163"/>
    <w:rsid w:val="00253961"/>
    <w:rsid w:val="00254D25"/>
    <w:rsid w:val="00257AC8"/>
    <w:rsid w:val="002615F9"/>
    <w:rsid w:val="00262D47"/>
    <w:rsid w:val="00287804"/>
    <w:rsid w:val="002A7191"/>
    <w:rsid w:val="002D5BBE"/>
    <w:rsid w:val="002F28FB"/>
    <w:rsid w:val="002F76D2"/>
    <w:rsid w:val="00313AD0"/>
    <w:rsid w:val="00386746"/>
    <w:rsid w:val="00394CEE"/>
    <w:rsid w:val="003D2576"/>
    <w:rsid w:val="003D259D"/>
    <w:rsid w:val="00445BEC"/>
    <w:rsid w:val="0047643A"/>
    <w:rsid w:val="004809B8"/>
    <w:rsid w:val="004A1094"/>
    <w:rsid w:val="004C23D6"/>
    <w:rsid w:val="004E00B8"/>
    <w:rsid w:val="0051242D"/>
    <w:rsid w:val="00540556"/>
    <w:rsid w:val="00580216"/>
    <w:rsid w:val="005A2581"/>
    <w:rsid w:val="005C1F88"/>
    <w:rsid w:val="005E4009"/>
    <w:rsid w:val="006039DD"/>
    <w:rsid w:val="006073F1"/>
    <w:rsid w:val="006202C4"/>
    <w:rsid w:val="006209EC"/>
    <w:rsid w:val="0062587D"/>
    <w:rsid w:val="0063432B"/>
    <w:rsid w:val="006418A0"/>
    <w:rsid w:val="00661A0F"/>
    <w:rsid w:val="00662910"/>
    <w:rsid w:val="00665EFC"/>
    <w:rsid w:val="0067559D"/>
    <w:rsid w:val="006F71A7"/>
    <w:rsid w:val="006F75C8"/>
    <w:rsid w:val="00717956"/>
    <w:rsid w:val="00734823"/>
    <w:rsid w:val="00746260"/>
    <w:rsid w:val="00752CF7"/>
    <w:rsid w:val="007822B4"/>
    <w:rsid w:val="00782D99"/>
    <w:rsid w:val="00812BC0"/>
    <w:rsid w:val="00831BB0"/>
    <w:rsid w:val="00854E24"/>
    <w:rsid w:val="00857A74"/>
    <w:rsid w:val="00857ADA"/>
    <w:rsid w:val="00861FDD"/>
    <w:rsid w:val="0086527E"/>
    <w:rsid w:val="008A4570"/>
    <w:rsid w:val="008C7300"/>
    <w:rsid w:val="00931A47"/>
    <w:rsid w:val="0094332D"/>
    <w:rsid w:val="009C3C33"/>
    <w:rsid w:val="009F503A"/>
    <w:rsid w:val="00A01F3E"/>
    <w:rsid w:val="00A048CD"/>
    <w:rsid w:val="00A10FF5"/>
    <w:rsid w:val="00A4416E"/>
    <w:rsid w:val="00A516CB"/>
    <w:rsid w:val="00A654A9"/>
    <w:rsid w:val="00AD60B9"/>
    <w:rsid w:val="00B1678B"/>
    <w:rsid w:val="00B35890"/>
    <w:rsid w:val="00BC38B0"/>
    <w:rsid w:val="00BC5AF7"/>
    <w:rsid w:val="00BD0CD5"/>
    <w:rsid w:val="00BD4357"/>
    <w:rsid w:val="00C10501"/>
    <w:rsid w:val="00C13D6B"/>
    <w:rsid w:val="00C310DB"/>
    <w:rsid w:val="00C4763D"/>
    <w:rsid w:val="00C76F0C"/>
    <w:rsid w:val="00C85A84"/>
    <w:rsid w:val="00C95680"/>
    <w:rsid w:val="00CA1923"/>
    <w:rsid w:val="00D402E1"/>
    <w:rsid w:val="00D42455"/>
    <w:rsid w:val="00D52C31"/>
    <w:rsid w:val="00D843AD"/>
    <w:rsid w:val="00D872E4"/>
    <w:rsid w:val="00E114F7"/>
    <w:rsid w:val="00E1645D"/>
    <w:rsid w:val="00E43857"/>
    <w:rsid w:val="00E53512"/>
    <w:rsid w:val="00E71A3E"/>
    <w:rsid w:val="00EC29DF"/>
    <w:rsid w:val="00ED0B50"/>
    <w:rsid w:val="00ED3214"/>
    <w:rsid w:val="00F16412"/>
    <w:rsid w:val="00FE1575"/>
    <w:rsid w:val="00FE7594"/>
    <w:rsid w:val="00FE7F6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2"/>
    </o:shapelayout>
  </w:shapeDefaults>
  <w:decimalSymbol w:val="."/>
  <w:listSeparator w:val=","/>
  <w14:docId w14:val="389EAE1D"/>
  <w15:chartTrackingRefBased/>
  <w15:docId w15:val="{9B416E70-1432-40BC-B714-2B395C9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32B"/>
    <w:rPr>
      <w:rFonts w:ascii="AngsanaUPC" w:hAnsi="AngsanaUPC" w:cs="AngsanaUPC"/>
      <w:sz w:val="32"/>
      <w:szCs w:val="32"/>
    </w:rPr>
  </w:style>
  <w:style w:type="paragraph" w:styleId="Heading1">
    <w:name w:val="heading 1"/>
    <w:basedOn w:val="Normal"/>
    <w:next w:val="Normal"/>
    <w:link w:val="Heading1Char"/>
    <w:qFormat/>
    <w:pPr>
      <w:keepNext/>
      <w:jc w:val="center"/>
      <w:outlineLvl w:val="0"/>
    </w:pPr>
    <w:rPr>
      <w:b/>
      <w:bCs/>
      <w:u w:val="single"/>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qFormat/>
    <w:pPr>
      <w:keepNext/>
      <w:jc w:val="center"/>
      <w:outlineLvl w:val="2"/>
    </w:pPr>
    <w:rPr>
      <w:b/>
      <w:bCs/>
      <w:sz w:val="36"/>
      <w:szCs w:val="36"/>
    </w:rPr>
  </w:style>
  <w:style w:type="paragraph" w:styleId="Heading4">
    <w:name w:val="heading 4"/>
    <w:basedOn w:val="Normal"/>
    <w:next w:val="Normal"/>
    <w:qFormat/>
    <w:pPr>
      <w:keepNext/>
      <w:ind w:left="1440"/>
      <w:outlineLvl w:val="3"/>
    </w:pPr>
    <w:rPr>
      <w:b/>
      <w:bCs/>
    </w:rPr>
  </w:style>
  <w:style w:type="paragraph" w:styleId="Heading5">
    <w:name w:val="heading 5"/>
    <w:basedOn w:val="Normal"/>
    <w:next w:val="Normal"/>
    <w:qFormat/>
    <w:pPr>
      <w:keepNext/>
      <w:jc w:val="center"/>
      <w:outlineLvl w:val="4"/>
    </w:pPr>
    <w:rPr>
      <w:rFonts w:ascii="EucrosiaUPC" w:hAnsi="EucrosiaUPC" w:cs="EucrosiaUP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EucrosiaUPC" w:hAnsi="EucrosiaUPC" w:cs="EucrosiaUPC"/>
      <w:sz w:val="30"/>
      <w:szCs w:val="30"/>
    </w:rPr>
  </w:style>
  <w:style w:type="character" w:customStyle="1" w:styleId="Heading1Char">
    <w:name w:val="Heading 1 Char"/>
    <w:link w:val="Heading1"/>
    <w:rsid w:val="001144AE"/>
    <w:rPr>
      <w:rFonts w:ascii="AngsanaUPC" w:hAnsi="AngsanaUPC" w:cs="AngsanaUPC"/>
      <w:b/>
      <w:bCs/>
      <w:sz w:val="32"/>
      <w:szCs w:val="32"/>
      <w:u w:val="single"/>
    </w:rPr>
  </w:style>
  <w:style w:type="paragraph" w:styleId="BalloonText">
    <w:name w:val="Balloon Text"/>
    <w:basedOn w:val="Normal"/>
    <w:link w:val="BalloonTextChar"/>
    <w:rsid w:val="005E4009"/>
    <w:rPr>
      <w:rFonts w:ascii="Tahoma" w:hAnsi="Tahoma" w:cs="Angsana New"/>
      <w:sz w:val="16"/>
      <w:szCs w:val="20"/>
    </w:rPr>
  </w:style>
  <w:style w:type="character" w:customStyle="1" w:styleId="BalloonTextChar">
    <w:name w:val="Balloon Text Char"/>
    <w:link w:val="BalloonText"/>
    <w:rsid w:val="005E4009"/>
    <w:rPr>
      <w:rFonts w:ascii="Tahoma" w:hAnsi="Tahoma"/>
      <w:sz w:val="16"/>
    </w:rPr>
  </w:style>
  <w:style w:type="paragraph" w:styleId="Subtitle">
    <w:name w:val="Subtitle"/>
    <w:basedOn w:val="Normal"/>
    <w:link w:val="SubtitleChar"/>
    <w:qFormat/>
    <w:rsid w:val="0086527E"/>
    <w:rPr>
      <w:rFonts w:ascii="Angsana New" w:hAnsi="Angsana New" w:cs="Angsana New"/>
      <w:b/>
      <w:bCs/>
      <w:snapToGrid w:val="0"/>
      <w:color w:val="000000"/>
      <w:sz w:val="56"/>
      <w:szCs w:val="56"/>
      <w:lang w:eastAsia="th-TH"/>
    </w:rPr>
  </w:style>
  <w:style w:type="character" w:customStyle="1" w:styleId="SubtitleChar">
    <w:name w:val="Subtitle Char"/>
    <w:link w:val="Subtitle"/>
    <w:rsid w:val="0086527E"/>
    <w:rPr>
      <w:rFonts w:ascii="Angsana New" w:hAnsi="Angsana New"/>
      <w:b/>
      <w:bCs/>
      <w:snapToGrid w:val="0"/>
      <w:color w:val="000000"/>
      <w:sz w:val="56"/>
      <w:szCs w:val="56"/>
      <w:lang w:eastAsia="th-TH"/>
    </w:rPr>
  </w:style>
  <w:style w:type="character" w:styleId="Hyperlink">
    <w:name w:val="Hyperlink"/>
    <w:rsid w:val="008C7300"/>
    <w:rPr>
      <w:color w:val="0563C1"/>
      <w:u w:val="single"/>
    </w:rPr>
  </w:style>
  <w:style w:type="paragraph" w:styleId="NormalWeb">
    <w:name w:val="Normal (Web)"/>
    <w:basedOn w:val="Normal"/>
    <w:rsid w:val="004E00B8"/>
    <w:rPr>
      <w:rFonts w:ascii="Times New Roman" w:hAnsi="Times New Roman" w:cs="Angsana New"/>
      <w:sz w:val="24"/>
      <w:szCs w:val="30"/>
    </w:rPr>
  </w:style>
  <w:style w:type="character" w:customStyle="1" w:styleId="Heading2Char">
    <w:name w:val="Heading 2 Char"/>
    <w:link w:val="Heading2"/>
    <w:rsid w:val="005C1F88"/>
    <w:rPr>
      <w:rFonts w:ascii="AngsanaUPC" w:hAnsi="AngsanaUPC" w:cs="AngsanaUPC"/>
      <w:b/>
      <w:bCs/>
      <w:sz w:val="32"/>
      <w:szCs w:val="32"/>
    </w:rPr>
  </w:style>
  <w:style w:type="character" w:customStyle="1" w:styleId="Heading3Char">
    <w:name w:val="Heading 3 Char"/>
    <w:link w:val="Heading3"/>
    <w:rsid w:val="0063432B"/>
    <w:rPr>
      <w:rFonts w:ascii="AngsanaUPC" w:hAnsi="AngsanaUPC" w:cs="AngsanaUPC"/>
      <w:b/>
      <w:bCs/>
      <w:sz w:val="36"/>
      <w:szCs w:val="36"/>
    </w:rPr>
  </w:style>
  <w:style w:type="paragraph" w:styleId="Revision">
    <w:name w:val="Revision"/>
    <w:hidden/>
    <w:uiPriority w:val="99"/>
    <w:semiHidden/>
    <w:rsid w:val="00C10501"/>
    <w:rPr>
      <w:rFonts w:ascii="AngsanaUPC" w:hAnsi="AngsanaUPC"/>
      <w:sz w:val="32"/>
      <w:szCs w:val="40"/>
    </w:rPr>
  </w:style>
  <w:style w:type="character" w:styleId="CommentReference">
    <w:name w:val="annotation reference"/>
    <w:rsid w:val="007822B4"/>
    <w:rPr>
      <w:sz w:val="16"/>
      <w:szCs w:val="16"/>
    </w:rPr>
  </w:style>
  <w:style w:type="paragraph" w:styleId="CommentText">
    <w:name w:val="annotation text"/>
    <w:basedOn w:val="Normal"/>
    <w:link w:val="CommentTextChar"/>
    <w:rsid w:val="007822B4"/>
    <w:rPr>
      <w:rFonts w:cs="Angsana New"/>
      <w:sz w:val="20"/>
      <w:szCs w:val="25"/>
    </w:rPr>
  </w:style>
  <w:style w:type="character" w:customStyle="1" w:styleId="CommentTextChar">
    <w:name w:val="Comment Text Char"/>
    <w:link w:val="CommentText"/>
    <w:rsid w:val="007822B4"/>
    <w:rPr>
      <w:rFonts w:ascii="AngsanaUPC" w:hAnsi="AngsanaUPC"/>
      <w:szCs w:val="25"/>
      <w:lang w:val="en-US" w:eastAsia="en-US"/>
    </w:rPr>
  </w:style>
  <w:style w:type="paragraph" w:styleId="CommentSubject">
    <w:name w:val="annotation subject"/>
    <w:basedOn w:val="CommentText"/>
    <w:next w:val="CommentText"/>
    <w:link w:val="CommentSubjectChar"/>
    <w:rsid w:val="007822B4"/>
    <w:rPr>
      <w:b/>
      <w:bCs/>
    </w:rPr>
  </w:style>
  <w:style w:type="character" w:customStyle="1" w:styleId="CommentSubjectChar">
    <w:name w:val="Comment Subject Char"/>
    <w:link w:val="CommentSubject"/>
    <w:rsid w:val="007822B4"/>
    <w:rPr>
      <w:rFonts w:ascii="AngsanaUPC" w:hAnsi="AngsanaUPC"/>
      <w:b/>
      <w:bCs/>
      <w:szCs w:val="2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80152">
      <w:bodyDiv w:val="1"/>
      <w:marLeft w:val="0"/>
      <w:marRight w:val="0"/>
      <w:marTop w:val="0"/>
      <w:marBottom w:val="0"/>
      <w:divBdr>
        <w:top w:val="none" w:sz="0" w:space="0" w:color="auto"/>
        <w:left w:val="none" w:sz="0" w:space="0" w:color="auto"/>
        <w:bottom w:val="none" w:sz="0" w:space="0" w:color="auto"/>
        <w:right w:val="none" w:sz="0" w:space="0" w:color="auto"/>
      </w:divBdr>
      <w:divsChild>
        <w:div w:id="470908641">
          <w:marLeft w:val="0"/>
          <w:marRight w:val="0"/>
          <w:marTop w:val="0"/>
          <w:marBottom w:val="0"/>
          <w:divBdr>
            <w:top w:val="none" w:sz="0" w:space="0" w:color="auto"/>
            <w:left w:val="none" w:sz="0" w:space="0" w:color="auto"/>
            <w:bottom w:val="none" w:sz="0" w:space="0" w:color="auto"/>
            <w:right w:val="none" w:sz="0" w:space="0" w:color="auto"/>
          </w:divBdr>
        </w:div>
        <w:div w:id="738093583">
          <w:marLeft w:val="0"/>
          <w:marRight w:val="0"/>
          <w:marTop w:val="0"/>
          <w:marBottom w:val="0"/>
          <w:divBdr>
            <w:top w:val="single" w:sz="2" w:space="0" w:color="E3E3E3"/>
            <w:left w:val="single" w:sz="2" w:space="0" w:color="E3E3E3"/>
            <w:bottom w:val="single" w:sz="2" w:space="0" w:color="E3E3E3"/>
            <w:right w:val="single" w:sz="2" w:space="0" w:color="E3E3E3"/>
          </w:divBdr>
          <w:divsChild>
            <w:div w:id="96412148">
              <w:marLeft w:val="0"/>
              <w:marRight w:val="0"/>
              <w:marTop w:val="0"/>
              <w:marBottom w:val="0"/>
              <w:divBdr>
                <w:top w:val="single" w:sz="2" w:space="0" w:color="E3E3E3"/>
                <w:left w:val="single" w:sz="2" w:space="0" w:color="E3E3E3"/>
                <w:bottom w:val="single" w:sz="2" w:space="0" w:color="E3E3E3"/>
                <w:right w:val="single" w:sz="2" w:space="0" w:color="E3E3E3"/>
              </w:divBdr>
              <w:divsChild>
                <w:div w:id="888763147">
                  <w:marLeft w:val="0"/>
                  <w:marRight w:val="0"/>
                  <w:marTop w:val="0"/>
                  <w:marBottom w:val="0"/>
                  <w:divBdr>
                    <w:top w:val="single" w:sz="2" w:space="0" w:color="E3E3E3"/>
                    <w:left w:val="single" w:sz="2" w:space="0" w:color="E3E3E3"/>
                    <w:bottom w:val="single" w:sz="2" w:space="0" w:color="E3E3E3"/>
                    <w:right w:val="single" w:sz="2" w:space="0" w:color="E3E3E3"/>
                  </w:divBdr>
                  <w:divsChild>
                    <w:div w:id="213391443">
                      <w:marLeft w:val="0"/>
                      <w:marRight w:val="0"/>
                      <w:marTop w:val="0"/>
                      <w:marBottom w:val="0"/>
                      <w:divBdr>
                        <w:top w:val="single" w:sz="2" w:space="0" w:color="E3E3E3"/>
                        <w:left w:val="single" w:sz="2" w:space="0" w:color="E3E3E3"/>
                        <w:bottom w:val="single" w:sz="2" w:space="0" w:color="E3E3E3"/>
                        <w:right w:val="single" w:sz="2" w:space="0" w:color="E3E3E3"/>
                      </w:divBdr>
                      <w:divsChild>
                        <w:div w:id="72051957">
                          <w:marLeft w:val="0"/>
                          <w:marRight w:val="0"/>
                          <w:marTop w:val="0"/>
                          <w:marBottom w:val="0"/>
                          <w:divBdr>
                            <w:top w:val="single" w:sz="2" w:space="0" w:color="E3E3E3"/>
                            <w:left w:val="single" w:sz="2" w:space="0" w:color="E3E3E3"/>
                            <w:bottom w:val="single" w:sz="2" w:space="0" w:color="E3E3E3"/>
                            <w:right w:val="single" w:sz="2" w:space="0" w:color="E3E3E3"/>
                          </w:divBdr>
                          <w:divsChild>
                            <w:div w:id="236479865">
                              <w:marLeft w:val="0"/>
                              <w:marRight w:val="0"/>
                              <w:marTop w:val="100"/>
                              <w:marBottom w:val="100"/>
                              <w:divBdr>
                                <w:top w:val="single" w:sz="2" w:space="0" w:color="E3E3E3"/>
                                <w:left w:val="single" w:sz="2" w:space="0" w:color="E3E3E3"/>
                                <w:bottom w:val="single" w:sz="2" w:space="0" w:color="E3E3E3"/>
                                <w:right w:val="single" w:sz="2" w:space="0" w:color="E3E3E3"/>
                              </w:divBdr>
                              <w:divsChild>
                                <w:div w:id="593588376">
                                  <w:marLeft w:val="0"/>
                                  <w:marRight w:val="0"/>
                                  <w:marTop w:val="0"/>
                                  <w:marBottom w:val="0"/>
                                  <w:divBdr>
                                    <w:top w:val="single" w:sz="2" w:space="0" w:color="E3E3E3"/>
                                    <w:left w:val="single" w:sz="2" w:space="0" w:color="E3E3E3"/>
                                    <w:bottom w:val="single" w:sz="2" w:space="0" w:color="E3E3E3"/>
                                    <w:right w:val="single" w:sz="2" w:space="0" w:color="E3E3E3"/>
                                  </w:divBdr>
                                  <w:divsChild>
                                    <w:div w:id="24408813">
                                      <w:marLeft w:val="0"/>
                                      <w:marRight w:val="0"/>
                                      <w:marTop w:val="0"/>
                                      <w:marBottom w:val="0"/>
                                      <w:divBdr>
                                        <w:top w:val="single" w:sz="2" w:space="0" w:color="E3E3E3"/>
                                        <w:left w:val="single" w:sz="2" w:space="0" w:color="E3E3E3"/>
                                        <w:bottom w:val="single" w:sz="2" w:space="0" w:color="E3E3E3"/>
                                        <w:right w:val="single" w:sz="2" w:space="0" w:color="E3E3E3"/>
                                      </w:divBdr>
                                      <w:divsChild>
                                        <w:div w:id="1982227997">
                                          <w:marLeft w:val="0"/>
                                          <w:marRight w:val="0"/>
                                          <w:marTop w:val="0"/>
                                          <w:marBottom w:val="0"/>
                                          <w:divBdr>
                                            <w:top w:val="single" w:sz="2" w:space="0" w:color="E3E3E3"/>
                                            <w:left w:val="single" w:sz="2" w:space="0" w:color="E3E3E3"/>
                                            <w:bottom w:val="single" w:sz="2" w:space="0" w:color="E3E3E3"/>
                                            <w:right w:val="single" w:sz="2" w:space="0" w:color="E3E3E3"/>
                                          </w:divBdr>
                                          <w:divsChild>
                                            <w:div w:id="508451582">
                                              <w:marLeft w:val="0"/>
                                              <w:marRight w:val="0"/>
                                              <w:marTop w:val="0"/>
                                              <w:marBottom w:val="0"/>
                                              <w:divBdr>
                                                <w:top w:val="single" w:sz="2" w:space="0" w:color="E3E3E3"/>
                                                <w:left w:val="single" w:sz="2" w:space="0" w:color="E3E3E3"/>
                                                <w:bottom w:val="single" w:sz="2" w:space="0" w:color="E3E3E3"/>
                                                <w:right w:val="single" w:sz="2" w:space="0" w:color="E3E3E3"/>
                                              </w:divBdr>
                                              <w:divsChild>
                                                <w:div w:id="1915166419">
                                                  <w:marLeft w:val="0"/>
                                                  <w:marRight w:val="0"/>
                                                  <w:marTop w:val="0"/>
                                                  <w:marBottom w:val="0"/>
                                                  <w:divBdr>
                                                    <w:top w:val="single" w:sz="2" w:space="0" w:color="E3E3E3"/>
                                                    <w:left w:val="single" w:sz="2" w:space="0" w:color="E3E3E3"/>
                                                    <w:bottom w:val="single" w:sz="2" w:space="0" w:color="E3E3E3"/>
                                                    <w:right w:val="single" w:sz="2" w:space="0" w:color="E3E3E3"/>
                                                  </w:divBdr>
                                                  <w:divsChild>
                                                    <w:div w:id="16139023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oons@kku.ac.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kku.ac.th/web/"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57335-8E06-44FF-AD86-5AE98696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3793</Words>
  <Characters>62627</Characters>
  <Application>Microsoft Office Word</Application>
  <DocSecurity>0</DocSecurity>
  <Lines>1423</Lines>
  <Paragraphs>1106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เอกสารการฝึกงานที่นักศึกษาจะได้รับ</vt:lpstr>
      <vt:lpstr>เอกสารการฝึกงานที่นักศึกษาจะได้รับ</vt:lpstr>
    </vt:vector>
  </TitlesOfParts>
  <Company>COMPUTER</Company>
  <LinksUpToDate>false</LinksUpToDate>
  <CharactersWithSpaces>65314</CharactersWithSpaces>
  <SharedDoc>false</SharedDoc>
  <HLinks>
    <vt:vector size="12" baseType="variant">
      <vt:variant>
        <vt:i4>1704055</vt:i4>
      </vt:variant>
      <vt:variant>
        <vt:i4>3</vt:i4>
      </vt:variant>
      <vt:variant>
        <vt:i4>0</vt:i4>
      </vt:variant>
      <vt:variant>
        <vt:i4>5</vt:i4>
      </vt:variant>
      <vt:variant>
        <vt:lpwstr>mailto:kpoons@kku.ac.th</vt:lpwstr>
      </vt:variant>
      <vt:variant>
        <vt:lpwstr/>
      </vt:variant>
      <vt:variant>
        <vt:i4>655379</vt:i4>
      </vt:variant>
      <vt:variant>
        <vt:i4>0</vt:i4>
      </vt:variant>
      <vt:variant>
        <vt:i4>0</vt:i4>
      </vt:variant>
      <vt:variant>
        <vt:i4>5</vt:i4>
      </vt:variant>
      <vt:variant>
        <vt:lpwstr>https://www.en.kku.ac.th/web/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เอกสารการฝึกงานที่นักศึกษาจะได้รับ</dc:title>
  <dc:subject/>
  <dc:creator>Ulysses R. Gotera</dc:creator>
  <cp:keywords>FoxChit SOFTWARE SOLUTIONS</cp:keywords>
  <cp:lastModifiedBy>Orawan Chintanam</cp:lastModifiedBy>
  <cp:revision>4</cp:revision>
  <cp:lastPrinted>2024-03-15T09:31:00Z</cp:lastPrinted>
  <dcterms:created xsi:type="dcterms:W3CDTF">2024-04-24T10:40:00Z</dcterms:created>
  <dcterms:modified xsi:type="dcterms:W3CDTF">2024-04-24T10:48:00Z</dcterms:modified>
</cp:coreProperties>
</file>