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42" w:rsidRPr="005A74A8" w:rsidRDefault="000364C4" w:rsidP="000D16B1">
      <w:pPr>
        <w:pStyle w:val="a8"/>
        <w:rPr>
          <w:rFonts w:ascii="TH Sarabun New" w:hAnsi="TH Sarabun New" w:cs="TH Sarabun New"/>
          <w:cs/>
        </w:rPr>
      </w:pPr>
      <w:r w:rsidRPr="005A74A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A64E46" wp14:editId="35159418">
            <wp:simplePos x="0" y="0"/>
            <wp:positionH relativeFrom="column">
              <wp:posOffset>49530</wp:posOffset>
            </wp:positionH>
            <wp:positionV relativeFrom="paragraph">
              <wp:posOffset>-600406</wp:posOffset>
            </wp:positionV>
            <wp:extent cx="667910" cy="1080839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0" cy="10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DFE" w:rsidRPr="005A74A8">
        <w:rPr>
          <w:rFonts w:ascii="TH Sarabun New" w:hAnsi="TH Sarabun New" w:cs="TH Sarabun New"/>
          <w:cs/>
        </w:rPr>
        <w:t>บันทึกข้อตกลงความร่วมมือ</w:t>
      </w:r>
    </w:p>
    <w:p w:rsidR="003D4A49" w:rsidRPr="005A74A8" w:rsidRDefault="003D4A49" w:rsidP="000D16B1">
      <w:pPr>
        <w:pStyle w:val="a8"/>
        <w:rPr>
          <w:rFonts w:ascii="TH Sarabun New" w:hAnsi="TH Sarabun New" w:cs="TH Sarabun New"/>
          <w:lang w:val="en-US"/>
        </w:rPr>
      </w:pPr>
      <w:r w:rsidRPr="005A74A8">
        <w:rPr>
          <w:rFonts w:ascii="TH Sarabun New" w:hAnsi="TH Sarabun New" w:cs="TH Sarabun New"/>
          <w:cs/>
          <w:lang w:val="en-US"/>
        </w:rPr>
        <w:t>โครงการ</w:t>
      </w:r>
      <w:r w:rsidR="00412E62" w:rsidRPr="005A74A8">
        <w:rPr>
          <w:rFonts w:ascii="TH Sarabun New" w:hAnsi="TH Sarabun New" w:cs="TH Sarabun New"/>
          <w:cs/>
          <w:lang w:val="en-US"/>
        </w:rPr>
        <w:t xml:space="preserve"> “</w:t>
      </w:r>
      <w:r w:rsidR="00304D40" w:rsidRPr="005A74A8">
        <w:rPr>
          <w:rFonts w:ascii="TH Sarabun New" w:hAnsi="TH Sarabun New" w:cs="TH Sarabun New"/>
          <w:cs/>
          <w:lang w:val="en-US"/>
        </w:rPr>
        <w:t>.....</w:t>
      </w:r>
      <w:r w:rsidR="0051271D" w:rsidRPr="005A74A8">
        <w:rPr>
          <w:rFonts w:ascii="TH Sarabun New" w:hAnsi="TH Sarabun New" w:cs="TH Sarabun New"/>
          <w:cs/>
          <w:lang w:val="en-US"/>
        </w:rPr>
        <w:t>.......................</w:t>
      </w:r>
      <w:r w:rsidR="00304D40" w:rsidRPr="005A74A8">
        <w:rPr>
          <w:rFonts w:ascii="TH Sarabun New" w:hAnsi="TH Sarabun New" w:cs="TH Sarabun New"/>
          <w:cs/>
          <w:lang w:val="en-US"/>
        </w:rPr>
        <w:t>.................</w:t>
      </w:r>
      <w:r w:rsidRPr="005A74A8">
        <w:rPr>
          <w:rFonts w:ascii="TH Sarabun New" w:hAnsi="TH Sarabun New" w:cs="TH Sarabun New"/>
          <w:cs/>
          <w:lang w:val="en-US"/>
        </w:rPr>
        <w:t>”</w:t>
      </w:r>
    </w:p>
    <w:p w:rsidR="0086060B" w:rsidRPr="005A74A8" w:rsidRDefault="0086060B" w:rsidP="000D16B1">
      <w:pPr>
        <w:pStyle w:val="a8"/>
        <w:rPr>
          <w:rFonts w:ascii="TH Sarabun New" w:hAnsi="TH Sarabun New" w:cs="TH Sarabun New"/>
          <w:lang w:val="en-US"/>
        </w:rPr>
      </w:pPr>
      <w:r w:rsidRPr="005A74A8">
        <w:rPr>
          <w:rFonts w:ascii="TH Sarabun New" w:hAnsi="TH Sarabun New" w:cs="TH Sarabun New"/>
          <w:cs/>
          <w:lang w:val="en-US"/>
        </w:rPr>
        <w:t>ระหว่าง</w:t>
      </w:r>
    </w:p>
    <w:p w:rsidR="007977D3" w:rsidRPr="005A74A8" w:rsidRDefault="00944A80" w:rsidP="000D16B1">
      <w:pPr>
        <w:pStyle w:val="a8"/>
        <w:rPr>
          <w:rFonts w:ascii="TH Sarabun New" w:hAnsi="TH Sarabun New" w:cs="TH Sarabun New"/>
          <w:lang w:val="en-US"/>
        </w:rPr>
      </w:pPr>
      <w:r w:rsidRPr="005A74A8">
        <w:rPr>
          <w:rFonts w:ascii="TH Sarabun New" w:hAnsi="TH Sarabun New" w:cs="TH Sarabun New"/>
          <w:cs/>
          <w:lang w:val="en-US"/>
        </w:rPr>
        <w:t xml:space="preserve">มหาวิทยาลัยขอนแก่น </w:t>
      </w:r>
      <w:r w:rsidRPr="005A74A8">
        <w:rPr>
          <w:rFonts w:ascii="TH Sarabun New" w:hAnsi="TH Sarabun New" w:cs="TH Sarabun New" w:hint="cs"/>
          <w:cs/>
          <w:lang w:val="en-US"/>
        </w:rPr>
        <w:t>กับ</w:t>
      </w:r>
      <w:r w:rsidR="0086060B" w:rsidRPr="005A74A8">
        <w:rPr>
          <w:rFonts w:ascii="TH Sarabun New" w:hAnsi="TH Sarabun New" w:cs="TH Sarabun New"/>
          <w:cs/>
          <w:lang w:val="en-US"/>
        </w:rPr>
        <w:t xml:space="preserve"> </w:t>
      </w:r>
      <w:r w:rsidR="003C355B" w:rsidRPr="005A74A8">
        <w:rPr>
          <w:rFonts w:ascii="TH Sarabun New" w:hAnsi="TH Sarabun New" w:cs="TH Sarabun New"/>
          <w:cs/>
        </w:rPr>
        <w:t>...(ชื่อองค์กรภาครัฐหรือเอกชน)...</w:t>
      </w:r>
    </w:p>
    <w:p w:rsidR="002332BC" w:rsidRPr="005A74A8" w:rsidRDefault="007977D3" w:rsidP="00982C5F">
      <w:pPr>
        <w:jc w:val="thaiDistribute"/>
        <w:rPr>
          <w:rFonts w:ascii="TH Sarabun New" w:hAnsi="TH Sarabun New" w:cs="TH Sarabun New"/>
          <w:b/>
          <w:bCs/>
          <w:i/>
          <w:iCs/>
          <w:lang w:val="en-US"/>
        </w:rPr>
      </w:pPr>
      <w:r w:rsidRPr="005A74A8">
        <w:rPr>
          <w:rFonts w:ascii="TH Sarabun New" w:hAnsi="TH Sarabun New" w:cs="TH Sarabun New"/>
          <w:cs/>
        </w:rPr>
        <w:t>---------------------------------------------------------------------------------------------------------------------------------</w:t>
      </w:r>
    </w:p>
    <w:p w:rsidR="001D2725" w:rsidRPr="005A74A8" w:rsidRDefault="00302A5A" w:rsidP="00982C5F">
      <w:pPr>
        <w:pStyle w:val="23"/>
        <w:ind w:left="0"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/>
          <w:cs/>
        </w:rPr>
        <w:t>บันทึกข้อตกลง</w:t>
      </w:r>
      <w:r w:rsidR="001D2725" w:rsidRPr="005A74A8">
        <w:rPr>
          <w:rFonts w:ascii="TH Sarabun New" w:hAnsi="TH Sarabun New" w:cs="TH Sarabun New"/>
          <w:cs/>
        </w:rPr>
        <w:t xml:space="preserve">นี้ทำขึ้น ณ </w:t>
      </w:r>
      <w:r w:rsidR="00D831A5" w:rsidRPr="005A74A8">
        <w:rPr>
          <w:rFonts w:ascii="TH Sarabun New" w:hAnsi="TH Sarabun New" w:cs="TH Sarabun New"/>
          <w:cs/>
        </w:rPr>
        <w:t>มหาวิทยาลัยขอนแก่น</w:t>
      </w:r>
      <w:r w:rsidR="001D2725" w:rsidRPr="005A74A8">
        <w:rPr>
          <w:rFonts w:ascii="TH Sarabun New" w:hAnsi="TH Sarabun New" w:cs="TH Sarabun New"/>
          <w:cs/>
        </w:rPr>
        <w:t xml:space="preserve"> </w:t>
      </w:r>
      <w:r w:rsidR="00AB7142" w:rsidRPr="005A74A8">
        <w:rPr>
          <w:rFonts w:ascii="TH Sarabun New" w:hAnsi="TH Sarabun New" w:cs="TH Sarabun New"/>
          <w:cs/>
        </w:rPr>
        <w:t xml:space="preserve">เมื่อวันที่ </w:t>
      </w:r>
      <w:r w:rsidR="00304D40" w:rsidRPr="005A74A8">
        <w:rPr>
          <w:rFonts w:ascii="TH Sarabun New" w:hAnsi="TH Sarabun New" w:cs="TH Sarabun New"/>
          <w:cs/>
        </w:rPr>
        <w:t>.....</w:t>
      </w:r>
      <w:r w:rsidR="00514664" w:rsidRPr="005A74A8">
        <w:rPr>
          <w:rFonts w:ascii="TH Sarabun New" w:hAnsi="TH Sarabun New" w:cs="TH Sarabun New"/>
          <w:cs/>
        </w:rPr>
        <w:t xml:space="preserve"> </w:t>
      </w:r>
      <w:r w:rsidR="00C9190A" w:rsidRPr="005A74A8">
        <w:rPr>
          <w:rFonts w:ascii="TH Sarabun New" w:hAnsi="TH Sarabun New" w:cs="TH Sarabun New"/>
          <w:cs/>
        </w:rPr>
        <w:t>เดือน</w:t>
      </w:r>
      <w:r w:rsidR="00E25453" w:rsidRPr="005A74A8">
        <w:rPr>
          <w:rFonts w:ascii="TH Sarabun New" w:hAnsi="TH Sarabun New" w:cs="TH Sarabun New" w:hint="cs"/>
          <w:cs/>
        </w:rPr>
        <w:t xml:space="preserve"> </w:t>
      </w:r>
      <w:r w:rsidR="00304D40" w:rsidRPr="005A74A8">
        <w:rPr>
          <w:rFonts w:ascii="TH Sarabun New" w:hAnsi="TH Sarabun New" w:cs="TH Sarabun New"/>
          <w:cs/>
        </w:rPr>
        <w:t>..................</w:t>
      </w:r>
      <w:r w:rsidR="00B917F0" w:rsidRPr="005A74A8">
        <w:rPr>
          <w:rFonts w:ascii="TH Sarabun New" w:hAnsi="TH Sarabun New" w:cs="TH Sarabun New"/>
          <w:cs/>
        </w:rPr>
        <w:t xml:space="preserve"> พ.ศ.</w:t>
      </w:r>
      <w:r w:rsidR="00514664" w:rsidRPr="005A74A8">
        <w:rPr>
          <w:rFonts w:ascii="TH Sarabun New" w:hAnsi="TH Sarabun New" w:cs="TH Sarabun New"/>
          <w:cs/>
        </w:rPr>
        <w:t xml:space="preserve"> </w:t>
      </w:r>
      <w:r w:rsidR="00412E62" w:rsidRPr="005A74A8">
        <w:rPr>
          <w:rFonts w:ascii="TH Sarabun New" w:hAnsi="TH Sarabun New" w:cs="TH Sarabun New"/>
          <w:lang w:val="en-US"/>
        </w:rPr>
        <w:t>256</w:t>
      </w:r>
      <w:r w:rsidR="00304D40" w:rsidRPr="005A74A8">
        <w:rPr>
          <w:rFonts w:ascii="TH Sarabun New" w:hAnsi="TH Sarabun New" w:cs="TH Sarabun New"/>
          <w:cs/>
          <w:lang w:val="en-US"/>
        </w:rPr>
        <w:t>.....</w:t>
      </w:r>
      <w:r w:rsidR="001D2725" w:rsidRPr="005A74A8">
        <w:rPr>
          <w:rFonts w:ascii="TH Sarabun New" w:hAnsi="TH Sarabun New" w:cs="TH Sarabun New"/>
          <w:b/>
          <w:bCs/>
          <w:cs/>
        </w:rPr>
        <w:t xml:space="preserve"> </w:t>
      </w:r>
      <w:r w:rsidR="001D2725" w:rsidRPr="005A74A8">
        <w:rPr>
          <w:rFonts w:ascii="TH Sarabun New" w:hAnsi="TH Sarabun New" w:cs="TH Sarabun New"/>
          <w:cs/>
        </w:rPr>
        <w:t>ระหว่าง</w:t>
      </w:r>
    </w:p>
    <w:p w:rsidR="001D2725" w:rsidRPr="005A74A8" w:rsidRDefault="00E25453" w:rsidP="00DC78DD">
      <w:pPr>
        <w:pStyle w:val="23"/>
        <w:ind w:left="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1D2725" w:rsidRPr="005A74A8">
        <w:rPr>
          <w:rFonts w:ascii="TH Sarabun New" w:hAnsi="TH Sarabun New" w:cs="TH Sarabun New"/>
          <w:b/>
          <w:bCs/>
          <w:cs/>
        </w:rPr>
        <w:t>มหาวิทยาลัยขอนแก่น</w:t>
      </w:r>
      <w:r w:rsidR="001D2725" w:rsidRPr="005A74A8">
        <w:rPr>
          <w:rFonts w:ascii="TH Sarabun New" w:hAnsi="TH Sarabun New" w:cs="TH Sarabun New"/>
          <w:cs/>
        </w:rPr>
        <w:t xml:space="preserve"> </w:t>
      </w:r>
      <w:r w:rsidR="003316F4" w:rsidRPr="005A74A8">
        <w:rPr>
          <w:rFonts w:ascii="TH Sarabun New" w:hAnsi="TH Sarabun New" w:cs="TH Sarabun New"/>
          <w:cs/>
        </w:rPr>
        <w:t>โดย ....................................... ตำแหน่ง ..........................</w:t>
      </w:r>
      <w:r w:rsidR="004E01FF" w:rsidRPr="005A74A8">
        <w:rPr>
          <w:rFonts w:ascii="TH Sarabun New" w:hAnsi="TH Sarabun New" w:cs="TH Sarabun New" w:hint="cs"/>
          <w:cs/>
        </w:rPr>
        <w:t>.....</w:t>
      </w:r>
      <w:r w:rsidR="003316F4" w:rsidRPr="005A74A8">
        <w:rPr>
          <w:rFonts w:ascii="TH Sarabun New" w:hAnsi="TH Sarabun New" w:cs="TH Sarabun New"/>
          <w:cs/>
        </w:rPr>
        <w:t xml:space="preserve">......... มหาวิทยาลัยขอนแก่น ผู้มีอำนาจลงนามผูกพันนิติบุคคล ตามคำสั่งมหาวิทยาลัยขอนแก่น ที่ ........... เรื่อง .................................... ลงวันที่ ... เดือน............ พ.ศ. </w:t>
      </w:r>
      <w:r w:rsidR="00576165" w:rsidRPr="005A74A8">
        <w:rPr>
          <w:rFonts w:ascii="TH Sarabun New" w:hAnsi="TH Sarabun New" w:cs="TH Sarabun New"/>
          <w:cs/>
        </w:rPr>
        <w:t>....... /</w:t>
      </w:r>
      <w:r w:rsidR="008733D1" w:rsidRPr="005A74A8">
        <w:rPr>
          <w:rFonts w:ascii="TH Sarabun New" w:hAnsi="TH Sarabun New" w:cs="TH Sarabun New"/>
          <w:cs/>
        </w:rPr>
        <w:t>หรือ ........................................ ตำแหน่ง ..................................... ผู้รับมอบอำนาจจากอธิการบดีมหาวิทยาลัยขอนแก่น</w:t>
      </w:r>
      <w:r w:rsidR="008733D1" w:rsidRPr="005A74A8">
        <w:rPr>
          <w:rFonts w:ascii="TH Sarabun New" w:hAnsi="TH Sarabun New" w:cs="TH Sarabun New" w:hint="cs"/>
          <w:cs/>
        </w:rPr>
        <w:t xml:space="preserve"> ตาม</w:t>
      </w:r>
      <w:r w:rsidR="00576165" w:rsidRPr="005A74A8">
        <w:rPr>
          <w:rFonts w:ascii="TH Sarabun New" w:hAnsi="TH Sarabun New" w:cs="TH Sarabun New"/>
          <w:cs/>
        </w:rPr>
        <w:t>หนังสือมอบอำนาจ ที่ อว</w:t>
      </w:r>
      <w:r w:rsidR="00F27692" w:rsidRPr="005A74A8">
        <w:rPr>
          <w:rFonts w:ascii="TH Sarabun New" w:hAnsi="TH Sarabun New" w:cs="TH Sarabun New"/>
          <w:cs/>
        </w:rPr>
        <w:t xml:space="preserve"> ............</w:t>
      </w:r>
      <w:r w:rsidR="004E01FF" w:rsidRPr="005A74A8">
        <w:rPr>
          <w:rFonts w:ascii="TH Sarabun New" w:hAnsi="TH Sarabun New" w:cs="TH Sarabun New" w:hint="cs"/>
          <w:cs/>
        </w:rPr>
        <w:t>......</w:t>
      </w:r>
      <w:r w:rsidR="00F27692" w:rsidRPr="005A74A8">
        <w:rPr>
          <w:rFonts w:ascii="TH Sarabun New" w:hAnsi="TH Sarabun New" w:cs="TH Sarabun New"/>
          <w:cs/>
        </w:rPr>
        <w:t>.... ลงวันที่ ...</w:t>
      </w:r>
      <w:r w:rsidR="003316F4" w:rsidRPr="005A74A8">
        <w:rPr>
          <w:rFonts w:ascii="TH Sarabun New" w:hAnsi="TH Sarabun New" w:cs="TH Sarabun New"/>
          <w:cs/>
        </w:rPr>
        <w:t>... เดือน</w:t>
      </w:r>
      <w:r w:rsidR="00F27692" w:rsidRPr="005A74A8">
        <w:rPr>
          <w:rFonts w:ascii="TH Sarabun New" w:hAnsi="TH Sarabun New" w:cs="TH Sarabun New"/>
          <w:cs/>
        </w:rPr>
        <w:t xml:space="preserve"> </w:t>
      </w:r>
      <w:r w:rsidR="003316F4" w:rsidRPr="005A74A8">
        <w:rPr>
          <w:rFonts w:ascii="TH Sarabun New" w:hAnsi="TH Sarabun New" w:cs="TH Sarabun New"/>
          <w:cs/>
        </w:rPr>
        <w:t>............ พ.ศ. .......</w:t>
      </w:r>
      <w:r w:rsidR="00F034CD" w:rsidRPr="005A74A8">
        <w:rPr>
          <w:rFonts w:ascii="TH Sarabun New" w:hAnsi="TH Sarabun New" w:cs="TH Sarabun New"/>
          <w:cs/>
        </w:rPr>
        <w:t xml:space="preserve"> </w:t>
      </w:r>
      <w:r w:rsidR="00412E62" w:rsidRPr="005A74A8">
        <w:rPr>
          <w:rFonts w:ascii="TH Sarabun New" w:hAnsi="TH Sarabun New" w:cs="TH Sarabun New"/>
          <w:cs/>
        </w:rPr>
        <w:t>แนบท้าย</w:t>
      </w:r>
      <w:r w:rsidR="003316F4" w:rsidRPr="005A74A8">
        <w:rPr>
          <w:rFonts w:ascii="TH Sarabun New" w:hAnsi="TH Sarabun New" w:cs="TH Sarabun New"/>
          <w:cs/>
        </w:rPr>
        <w:t>บันทึกข้อตกลง</w:t>
      </w:r>
      <w:r w:rsidR="00412E62" w:rsidRPr="005A74A8">
        <w:rPr>
          <w:rFonts w:ascii="TH Sarabun New" w:hAnsi="TH Sarabun New" w:cs="TH Sarabun New"/>
          <w:cs/>
        </w:rPr>
        <w:t xml:space="preserve"> ซึ่งต่อไปใน</w:t>
      </w:r>
      <w:r w:rsidR="003316F4" w:rsidRPr="005A74A8">
        <w:rPr>
          <w:rFonts w:ascii="TH Sarabun New" w:hAnsi="TH Sarabun New" w:cs="TH Sarabun New"/>
          <w:cs/>
        </w:rPr>
        <w:t>บันทึกข้อตกลง</w:t>
      </w:r>
      <w:r w:rsidR="00412E62" w:rsidRPr="005A74A8">
        <w:rPr>
          <w:rFonts w:ascii="TH Sarabun New" w:hAnsi="TH Sarabun New" w:cs="TH Sarabun New"/>
          <w:cs/>
        </w:rPr>
        <w:t xml:space="preserve">นี้เรียกว่า </w:t>
      </w:r>
      <w:r w:rsidR="00412E62" w:rsidRPr="005A74A8">
        <w:rPr>
          <w:rFonts w:ascii="TH Sarabun New" w:hAnsi="TH Sarabun New" w:cs="TH Sarabun New"/>
          <w:b/>
          <w:bCs/>
          <w:cs/>
        </w:rPr>
        <w:t>“มข.”</w:t>
      </w:r>
      <w:r w:rsidR="00412E62" w:rsidRPr="005A74A8">
        <w:rPr>
          <w:rFonts w:ascii="TH Sarabun New" w:hAnsi="TH Sarabun New" w:cs="TH Sarabun New"/>
          <w:cs/>
        </w:rPr>
        <w:t xml:space="preserve"> ฝ่ายหนึ่ง กับ</w:t>
      </w:r>
    </w:p>
    <w:p w:rsidR="004E01FF" w:rsidRPr="005A74A8" w:rsidRDefault="003C355B" w:rsidP="00982C5F">
      <w:pPr>
        <w:pStyle w:val="23"/>
        <w:ind w:left="0"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/>
          <w:cs/>
        </w:rPr>
        <w:t>...(ชื่อองค์กรภาครัฐหรือเอกชน)...</w:t>
      </w:r>
      <w:r w:rsidR="003316F4" w:rsidRPr="005A74A8">
        <w:rPr>
          <w:rFonts w:ascii="TH Sarabun New" w:hAnsi="TH Sarabun New" w:cs="TH Sarabun New"/>
          <w:b/>
          <w:bCs/>
          <w:cs/>
        </w:rPr>
        <w:t xml:space="preserve"> </w:t>
      </w:r>
      <w:r w:rsidR="003316F4" w:rsidRPr="005A74A8">
        <w:rPr>
          <w:rFonts w:ascii="TH Sarabun New" w:hAnsi="TH Sarabun New" w:cs="TH Sarabun New"/>
          <w:cs/>
        </w:rPr>
        <w:t>โดย …………………… ตำแหน่ง ……………</w:t>
      </w:r>
      <w:r w:rsidR="004E01FF" w:rsidRPr="005A74A8">
        <w:rPr>
          <w:rFonts w:ascii="TH Sarabun New" w:hAnsi="TH Sarabun New" w:cs="TH Sarabun New" w:hint="cs"/>
          <w:cs/>
        </w:rPr>
        <w:t>..</w:t>
      </w:r>
      <w:r w:rsidR="003316F4" w:rsidRPr="005A74A8">
        <w:rPr>
          <w:rFonts w:ascii="TH Sarabun New" w:hAnsi="TH Sarabun New" w:cs="TH Sarabun New"/>
          <w:cs/>
        </w:rPr>
        <w:t>……… ผู้มีอำนาจลงนามผูกพันนิติบุคคล ตาม</w:t>
      </w:r>
      <w:r w:rsidR="00DA306E" w:rsidRPr="005A74A8">
        <w:rPr>
          <w:rFonts w:ascii="TH Sarabun New" w:hAnsi="TH Sarabun New" w:cs="TH Sarabun New"/>
          <w:cs/>
        </w:rPr>
        <w:t>คำ</w:t>
      </w:r>
      <w:r w:rsidR="008733D1" w:rsidRPr="005A74A8">
        <w:rPr>
          <w:rFonts w:ascii="TH Sarabun New" w:hAnsi="TH Sarabun New" w:cs="TH Sarabun New"/>
          <w:cs/>
        </w:rPr>
        <w:t>สั่ง.........</w:t>
      </w:r>
      <w:r w:rsidR="008733D1" w:rsidRPr="005A74A8">
        <w:rPr>
          <w:rFonts w:ascii="TH Sarabun New" w:hAnsi="TH Sarabun New" w:cs="TH Sarabun New" w:hint="cs"/>
          <w:cs/>
        </w:rPr>
        <w:t>..........</w:t>
      </w:r>
      <w:r w:rsidR="008733D1" w:rsidRPr="005A74A8">
        <w:rPr>
          <w:rFonts w:ascii="TH Sarabun New" w:hAnsi="TH Sarabun New" w:cs="TH Sarabun New"/>
          <w:cs/>
        </w:rPr>
        <w:t>................/</w:t>
      </w:r>
      <w:r w:rsidR="008733D1" w:rsidRPr="005A74A8">
        <w:rPr>
          <w:rFonts w:ascii="TH Sarabun New" w:hAnsi="TH Sarabun New" w:cs="TH Sarabun New" w:hint="cs"/>
          <w:cs/>
        </w:rPr>
        <w:t>หรือตาม</w:t>
      </w:r>
      <w:r w:rsidR="008733D1" w:rsidRPr="005A74A8">
        <w:rPr>
          <w:rFonts w:ascii="TH Sarabun New" w:hAnsi="TH Sarabun New" w:cs="TH Sarabun New"/>
          <w:cs/>
        </w:rPr>
        <w:t>หนัง</w:t>
      </w:r>
      <w:r w:rsidR="008733D1" w:rsidRPr="005A74A8">
        <w:rPr>
          <w:rFonts w:ascii="TH Sarabun New" w:hAnsi="TH Sarabun New" w:cs="TH Sarabun New" w:hint="cs"/>
          <w:cs/>
        </w:rPr>
        <w:t>สื</w:t>
      </w:r>
      <w:r w:rsidR="008733D1" w:rsidRPr="005A74A8">
        <w:rPr>
          <w:rFonts w:ascii="TH Sarabun New" w:hAnsi="TH Sarabun New" w:cs="TH Sarabun New"/>
          <w:cs/>
        </w:rPr>
        <w:t>อรับรองการจดทะเบียน</w:t>
      </w:r>
      <w:r w:rsidR="008733D1" w:rsidRPr="005A74A8">
        <w:rPr>
          <w:rFonts w:ascii="TH Sarabun New" w:hAnsi="TH Sarabun New" w:cs="TH Sarabun New" w:hint="cs"/>
          <w:cs/>
        </w:rPr>
        <w:t>เป็น</w:t>
      </w:r>
      <w:r w:rsidR="008733D1" w:rsidRPr="005A74A8">
        <w:rPr>
          <w:rFonts w:ascii="TH Sarabun New" w:hAnsi="TH Sarabun New" w:cs="TH Sarabun New"/>
          <w:cs/>
        </w:rPr>
        <w:t>นิติบุคคล สำนักงานทะเบียนหุ้นส่วนบริษัทจังหวั</w:t>
      </w:r>
      <w:r w:rsidR="008733D1" w:rsidRPr="005A74A8">
        <w:rPr>
          <w:rFonts w:ascii="TH Sarabun New" w:hAnsi="TH Sarabun New" w:cs="TH Sarabun New" w:hint="cs"/>
          <w:cs/>
        </w:rPr>
        <w:t xml:space="preserve">ด </w:t>
      </w:r>
      <w:r w:rsidR="008733D1" w:rsidRPr="005A74A8">
        <w:rPr>
          <w:rFonts w:ascii="TH Sarabun New" w:hAnsi="TH Sarabun New" w:cs="TH Sarabun New"/>
          <w:cs/>
        </w:rPr>
        <w:t>กรมพัฒนาธุรกิจการ</w:t>
      </w:r>
      <w:r w:rsidR="008733D1" w:rsidRPr="005A74A8">
        <w:rPr>
          <w:rFonts w:ascii="TH Sarabun New" w:hAnsi="TH Sarabun New" w:cs="TH Sarabun New" w:hint="cs"/>
          <w:cs/>
        </w:rPr>
        <w:t>ค้</w:t>
      </w:r>
      <w:r w:rsidR="008733D1" w:rsidRPr="005A74A8">
        <w:rPr>
          <w:rFonts w:ascii="TH Sarabun New" w:hAnsi="TH Sarabun New" w:cs="TH Sarabun New"/>
          <w:cs/>
        </w:rPr>
        <w:t xml:space="preserve">า กระทรวงพาณิชย์ </w:t>
      </w:r>
      <w:r w:rsidR="008733D1" w:rsidRPr="005A74A8">
        <w:rPr>
          <w:rFonts w:ascii="TH Sarabun New" w:hAnsi="TH Sarabun New" w:cs="TH Sarabun New" w:hint="cs"/>
          <w:cs/>
        </w:rPr>
        <w:t>ลง</w:t>
      </w:r>
      <w:r w:rsidR="008733D1" w:rsidRPr="005A74A8">
        <w:rPr>
          <w:rFonts w:ascii="TH Sarabun New" w:hAnsi="TH Sarabun New" w:cs="TH Sarabun New"/>
          <w:cs/>
        </w:rPr>
        <w:t>วันที่ .... เดือน</w:t>
      </w:r>
      <w:r w:rsidR="008733D1" w:rsidRPr="005A74A8">
        <w:rPr>
          <w:rFonts w:ascii="TH Sarabun New" w:hAnsi="TH Sarabun New" w:cs="TH Sarabun New" w:hint="cs"/>
          <w:cs/>
        </w:rPr>
        <w:t xml:space="preserve"> .............</w:t>
      </w:r>
      <w:r w:rsidR="008733D1" w:rsidRPr="005A74A8">
        <w:rPr>
          <w:rFonts w:ascii="TH Sarabun New" w:hAnsi="TH Sarabun New" w:cs="TH Sarabun New"/>
          <w:cs/>
        </w:rPr>
        <w:t>พ.ศ</w:t>
      </w:r>
      <w:r w:rsidR="008733D1" w:rsidRPr="005A74A8">
        <w:rPr>
          <w:rFonts w:ascii="TH Sarabun New" w:hAnsi="TH Sarabun New" w:cs="TH Sarabun New" w:hint="cs"/>
          <w:cs/>
        </w:rPr>
        <w:t>. .... /หรือผู้รับมอบอำนาจจาก .............................................. ตามหนังสือมอบอำนาจ ฉบับลงวันที่ ......................... หรือคำสั่ง ......................</w:t>
      </w:r>
      <w:r w:rsidR="004E01FF" w:rsidRPr="005A74A8">
        <w:rPr>
          <w:rFonts w:ascii="TH Sarabun New" w:hAnsi="TH Sarabun New" w:cs="TH Sarabun New" w:hint="cs"/>
          <w:cs/>
        </w:rPr>
        <w:t>.....</w:t>
      </w:r>
      <w:r w:rsidR="008733D1" w:rsidRPr="005A74A8">
        <w:rPr>
          <w:rFonts w:ascii="TH Sarabun New" w:hAnsi="TH Sarabun New" w:cs="TH Sarabun New" w:hint="cs"/>
          <w:cs/>
        </w:rPr>
        <w:t>....... ลงวันที่ .............................</w:t>
      </w:r>
      <w:r w:rsidR="009C6111" w:rsidRPr="005A74A8">
        <w:rPr>
          <w:rFonts w:ascii="TH Sarabun New" w:hAnsi="TH Sarabun New" w:cs="TH Sarabun New"/>
          <w:cs/>
        </w:rPr>
        <w:t xml:space="preserve"> </w:t>
      </w:r>
      <w:r w:rsidR="00412E62" w:rsidRPr="005A74A8">
        <w:rPr>
          <w:rFonts w:ascii="TH Sarabun New" w:hAnsi="TH Sarabun New" w:cs="TH Sarabun New"/>
          <w:cs/>
        </w:rPr>
        <w:t>แนบท้าย</w:t>
      </w:r>
      <w:r w:rsidR="003316F4" w:rsidRPr="005A74A8">
        <w:rPr>
          <w:rFonts w:ascii="TH Sarabun New" w:hAnsi="TH Sarabun New" w:cs="TH Sarabun New"/>
          <w:cs/>
        </w:rPr>
        <w:t>บันทึกข้อตกลง</w:t>
      </w:r>
      <w:r w:rsidR="00412E62" w:rsidRPr="005A74A8">
        <w:rPr>
          <w:rFonts w:ascii="TH Sarabun New" w:hAnsi="TH Sarabun New" w:cs="TH Sarabun New"/>
          <w:cs/>
        </w:rPr>
        <w:t xml:space="preserve"> ซึ่งใน</w:t>
      </w:r>
      <w:r w:rsidR="00B05A03" w:rsidRPr="005A74A8">
        <w:rPr>
          <w:rFonts w:ascii="TH Sarabun New" w:hAnsi="TH Sarabun New" w:cs="TH Sarabun New"/>
          <w:cs/>
        </w:rPr>
        <w:t>บันทึกข้อตกลง</w:t>
      </w:r>
      <w:r w:rsidR="0064189F" w:rsidRPr="005A74A8">
        <w:rPr>
          <w:rFonts w:ascii="TH Sarabun New" w:hAnsi="TH Sarabun New" w:cs="TH Sarabun New" w:hint="cs"/>
          <w:cs/>
        </w:rPr>
        <w:t>นี้</w:t>
      </w:r>
      <w:r w:rsidR="00412E62" w:rsidRPr="005A74A8">
        <w:rPr>
          <w:rFonts w:ascii="TH Sarabun New" w:hAnsi="TH Sarabun New" w:cs="TH Sarabun New"/>
          <w:cs/>
        </w:rPr>
        <w:t xml:space="preserve">เรียกว่า </w:t>
      </w:r>
      <w:r w:rsidR="00DA306E" w:rsidRPr="005A74A8">
        <w:rPr>
          <w:rFonts w:ascii="TH Sarabun New" w:hAnsi="TH Sarabun New" w:cs="TH Sarabun New"/>
          <w:cs/>
        </w:rPr>
        <w:t>“...(ชื่อย่อ)...”</w:t>
      </w:r>
      <w:r w:rsidR="00412E62" w:rsidRPr="005A74A8">
        <w:rPr>
          <w:rFonts w:ascii="TH Sarabun New" w:hAnsi="TH Sarabun New" w:cs="TH Sarabun New"/>
          <w:cs/>
        </w:rPr>
        <w:t xml:space="preserve"> อีกฝ่ายหนึ่ง</w:t>
      </w:r>
      <w:r w:rsidR="001D2725" w:rsidRPr="005A74A8">
        <w:rPr>
          <w:rFonts w:ascii="TH Sarabun New" w:hAnsi="TH Sarabun New" w:cs="TH Sarabun New"/>
          <w:cs/>
        </w:rPr>
        <w:t xml:space="preserve"> </w:t>
      </w:r>
    </w:p>
    <w:p w:rsidR="00982C5F" w:rsidRPr="005A74A8" w:rsidRDefault="004E01FF" w:rsidP="00982C5F">
      <w:pPr>
        <w:pStyle w:val="aa"/>
        <w:tabs>
          <w:tab w:val="clear" w:pos="1260"/>
          <w:tab w:val="clear" w:pos="1710"/>
        </w:tabs>
        <w:spacing w:before="0" w:after="0"/>
        <w:ind w:firstLine="709"/>
        <w:jc w:val="thaiDistribute"/>
        <w:rPr>
          <w:rFonts w:ascii="TH Sarabun New" w:hAnsi="TH Sarabun New" w:cs="TH Sarabun New"/>
          <w:b/>
          <w:bCs/>
          <w:lang w:val="en-US"/>
        </w:rPr>
      </w:pPr>
      <w:r w:rsidRPr="005A74A8">
        <w:rPr>
          <w:rFonts w:ascii="TH Sarabun New" w:hAnsi="TH Sarabun New" w:cs="TH Sarabun New" w:hint="cs"/>
          <w:b/>
          <w:bCs/>
          <w:cs/>
          <w:lang w:val="en-US"/>
        </w:rPr>
        <w:t>ข้อ  1</w:t>
      </w:r>
      <w:r w:rsidRPr="005A74A8">
        <w:rPr>
          <w:rFonts w:ascii="TH Sarabun New" w:hAnsi="TH Sarabun New" w:cs="TH Sarabun New" w:hint="cs"/>
          <w:b/>
          <w:bCs/>
          <w:cs/>
          <w:lang w:val="en-US"/>
        </w:rPr>
        <w:tab/>
        <w:t>หลักการและเหตุผลของ</w:t>
      </w:r>
      <w:r w:rsidR="00FD6FB6" w:rsidRPr="005A74A8">
        <w:rPr>
          <w:rFonts w:ascii="TH Sarabun New" w:hAnsi="TH Sarabun New" w:cs="TH Sarabun New" w:hint="cs"/>
          <w:b/>
          <w:bCs/>
          <w:cs/>
          <w:lang w:val="en-US"/>
        </w:rPr>
        <w:t>ความร่วมมือ</w:t>
      </w:r>
      <w:r w:rsidR="00982C5F" w:rsidRPr="005A74A8">
        <w:rPr>
          <w:rFonts w:ascii="TH Sarabun New" w:hAnsi="TH Sarabun New" w:cs="TH Sarabun New" w:hint="cs"/>
          <w:b/>
          <w:bCs/>
          <w:cs/>
          <w:lang w:val="en-US"/>
        </w:rPr>
        <w:t>โดยสรุป</w:t>
      </w:r>
    </w:p>
    <w:p w:rsidR="00982C5F" w:rsidRPr="005A74A8" w:rsidRDefault="00982C5F" w:rsidP="00982C5F">
      <w:pPr>
        <w:pStyle w:val="aa"/>
        <w:tabs>
          <w:tab w:val="clear" w:pos="1260"/>
          <w:tab w:val="clear" w:pos="1710"/>
        </w:tabs>
        <w:spacing w:before="0" w:after="0"/>
        <w:ind w:firstLine="709"/>
        <w:jc w:val="thaiDistribute"/>
        <w:rPr>
          <w:rFonts w:ascii="TH Sarabun New" w:hAnsi="TH Sarabun New" w:cs="TH Sarabun New"/>
          <w:lang w:val="en-US"/>
        </w:rPr>
      </w:pPr>
      <w:r w:rsidRPr="005A74A8">
        <w:rPr>
          <w:rFonts w:ascii="TH Sarabun New" w:hAnsi="TH Sarabun New" w:cs="TH Sarabun New"/>
          <w:lang w:val="en-US"/>
        </w:rPr>
        <w:tab/>
      </w:r>
      <w:r w:rsidRPr="005A74A8">
        <w:rPr>
          <w:rFonts w:ascii="TH Sarabun New" w:hAnsi="TH Sarabun New" w:cs="TH Sarabun New"/>
          <w:lang w:val="en-US"/>
        </w:rPr>
        <w:tab/>
      </w:r>
      <w:r w:rsidRPr="005A74A8">
        <w:rPr>
          <w:rFonts w:ascii="TH Sarabun New" w:hAnsi="TH Sarabun New" w:cs="TH Sarabun New"/>
          <w:cs/>
          <w:lang w:val="en-US"/>
        </w:rPr>
        <w:t>……………………………………………………………………………………………………………………………….</w:t>
      </w:r>
    </w:p>
    <w:p w:rsidR="00982C5F" w:rsidRPr="005A74A8" w:rsidRDefault="00982C5F" w:rsidP="00982C5F">
      <w:pPr>
        <w:pStyle w:val="aa"/>
        <w:tabs>
          <w:tab w:val="clear" w:pos="1260"/>
          <w:tab w:val="clear" w:pos="1710"/>
        </w:tabs>
        <w:spacing w:before="0" w:after="0"/>
        <w:ind w:firstLine="709"/>
        <w:jc w:val="thaiDistribute"/>
        <w:rPr>
          <w:rFonts w:ascii="TH Sarabun New" w:hAnsi="TH Sarabun New" w:cs="TH Sarabun New"/>
          <w:lang w:val="en-US"/>
        </w:rPr>
      </w:pPr>
      <w:r w:rsidRPr="005A74A8">
        <w:rPr>
          <w:rFonts w:ascii="TH Sarabun New" w:hAnsi="TH Sarabun New" w:cs="TH Sarabun New"/>
          <w:cs/>
          <w:lang w:val="en-US"/>
        </w:rPr>
        <w:t>…………………………………………………………………………………………………………………………………………...</w:t>
      </w:r>
    </w:p>
    <w:p w:rsidR="00982C5F" w:rsidRPr="005A74A8" w:rsidRDefault="00982C5F" w:rsidP="00982C5F">
      <w:pPr>
        <w:pStyle w:val="aa"/>
        <w:tabs>
          <w:tab w:val="clear" w:pos="1260"/>
          <w:tab w:val="clear" w:pos="1710"/>
        </w:tabs>
        <w:spacing w:before="0" w:after="0"/>
        <w:ind w:firstLine="709"/>
        <w:jc w:val="thaiDistribute"/>
        <w:rPr>
          <w:rFonts w:ascii="TH Sarabun New" w:hAnsi="TH Sarabun New" w:cs="TH Sarabun New"/>
          <w:cs/>
          <w:lang w:val="en-US"/>
        </w:rPr>
      </w:pPr>
      <w:r w:rsidRPr="005A74A8">
        <w:rPr>
          <w:rFonts w:ascii="TH Sarabun New" w:hAnsi="TH Sarabun New" w:cs="TH Sarabun New"/>
          <w:cs/>
          <w:lang w:val="en-US"/>
        </w:rPr>
        <w:t>……………………………………………………………………………………………………………………………………………</w:t>
      </w:r>
    </w:p>
    <w:p w:rsidR="00982C5F" w:rsidRPr="005A74A8" w:rsidRDefault="00982C5F" w:rsidP="00982C5F">
      <w:pPr>
        <w:pStyle w:val="6"/>
        <w:tabs>
          <w:tab w:val="clear" w:pos="720"/>
          <w:tab w:val="clear" w:pos="1440"/>
          <w:tab w:val="clear" w:pos="1890"/>
        </w:tabs>
        <w:spacing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5A74A8">
        <w:rPr>
          <w:rFonts w:ascii="TH Sarabun New" w:hAnsi="TH Sarabun New" w:cs="TH Sarabun New" w:hint="cs"/>
          <w:sz w:val="32"/>
          <w:szCs w:val="32"/>
          <w:cs/>
        </w:rPr>
        <w:tab/>
        <w:t>ข้อ  2</w:t>
      </w:r>
      <w:r w:rsidRPr="005A74A8">
        <w:rPr>
          <w:rFonts w:ascii="TH Sarabun New" w:hAnsi="TH Sarabun New" w:cs="TH Sarabun New" w:hint="cs"/>
          <w:sz w:val="32"/>
          <w:szCs w:val="32"/>
          <w:cs/>
        </w:rPr>
        <w:tab/>
        <w:t>วัตถุประสงค์</w:t>
      </w:r>
      <w:bookmarkStart w:id="0" w:name="_GoBack"/>
      <w:bookmarkEnd w:id="0"/>
    </w:p>
    <w:p w:rsidR="00DC78DD" w:rsidRPr="005A74A8" w:rsidRDefault="00982C5F" w:rsidP="00982C5F">
      <w:pPr>
        <w:rPr>
          <w:rFonts w:ascii="TH Sarabun New" w:hAnsi="TH Sarabun New" w:cs="TH Sarabun New"/>
          <w:cs/>
        </w:rPr>
      </w:pPr>
      <w:r w:rsidRPr="005A74A8">
        <w:rPr>
          <w:rFonts w:hint="cs"/>
          <w:cs/>
        </w:rPr>
        <w:tab/>
      </w:r>
      <w:r w:rsidRPr="005A74A8">
        <w:rPr>
          <w:rFonts w:hint="cs"/>
          <w:cs/>
        </w:rPr>
        <w:tab/>
      </w:r>
      <w:r w:rsidRPr="005A74A8">
        <w:rPr>
          <w:rFonts w:ascii="TH Sarabun New" w:hAnsi="TH Sarabun New" w:cs="TH Sarabun New"/>
          <w:cs/>
        </w:rPr>
        <w:t>(1) ..................</w:t>
      </w:r>
    </w:p>
    <w:p w:rsidR="00982C5F" w:rsidRPr="005A74A8" w:rsidRDefault="00982C5F" w:rsidP="00982C5F">
      <w:pPr>
        <w:rPr>
          <w:rFonts w:cs="Times New Roman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(</w:t>
      </w:r>
      <w:r w:rsidRPr="005A74A8">
        <w:rPr>
          <w:rFonts w:ascii="TH Sarabun New" w:hAnsi="TH Sarabun New" w:cs="TH Sarabun New" w:hint="cs"/>
          <w:cs/>
        </w:rPr>
        <w:t>2</w:t>
      </w:r>
      <w:r w:rsidRPr="005A74A8">
        <w:rPr>
          <w:rFonts w:ascii="TH Sarabun New" w:hAnsi="TH Sarabun New" w:cs="TH Sarabun New"/>
          <w:cs/>
        </w:rPr>
        <w:t>) ..................</w:t>
      </w:r>
    </w:p>
    <w:p w:rsidR="005547EE" w:rsidRPr="005A74A8" w:rsidRDefault="00982C5F" w:rsidP="00982C5F">
      <w:pPr>
        <w:rPr>
          <w:rFonts w:ascii="TH Sarabun New" w:hAnsi="TH Sarabun New" w:cs="TH Sarabun New"/>
          <w:cs/>
        </w:rPr>
      </w:pPr>
      <w:r w:rsidRPr="005A74A8">
        <w:rPr>
          <w:rFonts w:hint="cs"/>
          <w:cs/>
        </w:rPr>
        <w:tab/>
      </w:r>
      <w:r w:rsidRPr="005A74A8">
        <w:rPr>
          <w:rFonts w:hint="cs"/>
          <w:cs/>
        </w:rPr>
        <w:tab/>
      </w:r>
      <w:r w:rsidRPr="005A74A8">
        <w:rPr>
          <w:rFonts w:ascii="TH Sarabun New" w:hAnsi="TH Sarabun New" w:cs="TH Sarabun New"/>
          <w:cs/>
        </w:rPr>
        <w:t>(3) ..................</w:t>
      </w:r>
    </w:p>
    <w:p w:rsidR="00DC78DD" w:rsidRPr="005A74A8" w:rsidRDefault="00DC78DD" w:rsidP="00982C5F">
      <w:pPr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>ข้อ  3</w:t>
      </w:r>
      <w:r w:rsidRPr="005A74A8">
        <w:rPr>
          <w:rFonts w:ascii="TH Sarabun New" w:hAnsi="TH Sarabun New" w:cs="TH Sarabun New" w:hint="cs"/>
          <w:b/>
          <w:bCs/>
          <w:cs/>
        </w:rPr>
        <w:tab/>
        <w:t>หน้าที่</w:t>
      </w:r>
      <w:r w:rsidR="008C4005" w:rsidRPr="005A74A8">
        <w:rPr>
          <w:rFonts w:ascii="TH Sarabun New" w:hAnsi="TH Sarabun New" w:cs="TH Sarabun New" w:hint="cs"/>
          <w:b/>
          <w:bCs/>
          <w:cs/>
        </w:rPr>
        <w:t>ความรับผิดชอบ</w:t>
      </w:r>
      <w:r w:rsidRPr="005A74A8">
        <w:rPr>
          <w:rFonts w:ascii="TH Sarabun New" w:hAnsi="TH Sarabun New" w:cs="TH Sarabun New" w:hint="cs"/>
          <w:b/>
          <w:bCs/>
          <w:cs/>
        </w:rPr>
        <w:t>ของทั้งสองฝ่าย</w:t>
      </w:r>
    </w:p>
    <w:p w:rsidR="00DC78DD" w:rsidRPr="005A74A8" w:rsidRDefault="00DC78DD" w:rsidP="00982C5F">
      <w:pPr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cs/>
        </w:rPr>
        <w:t>3.1 หน้าที่</w:t>
      </w:r>
      <w:r w:rsidR="008C4005" w:rsidRPr="005A74A8">
        <w:rPr>
          <w:rFonts w:ascii="TH Sarabun New" w:hAnsi="TH Sarabun New" w:cs="TH Sarabun New" w:hint="cs"/>
          <w:cs/>
        </w:rPr>
        <w:t>ความรับผิดชอบ</w:t>
      </w:r>
      <w:r w:rsidRPr="005A74A8">
        <w:rPr>
          <w:rFonts w:ascii="TH Sarabun New" w:hAnsi="TH Sarabun New" w:cs="TH Sarabun New" w:hint="cs"/>
          <w:cs/>
        </w:rPr>
        <w:t>ของ</w:t>
      </w:r>
      <w:r w:rsidR="00E25453"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 w:hint="cs"/>
          <w:cs/>
        </w:rPr>
        <w:t>มข.</w:t>
      </w:r>
    </w:p>
    <w:p w:rsidR="00E25453" w:rsidRPr="005A74A8" w:rsidRDefault="00DC78DD" w:rsidP="00E25453">
      <w:pPr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E25453" w:rsidRPr="005A74A8">
        <w:rPr>
          <w:rFonts w:ascii="TH Sarabun New" w:hAnsi="TH Sarabun New" w:cs="TH Sarabun New"/>
          <w:cs/>
        </w:rPr>
        <w:t>(1) ..................</w:t>
      </w:r>
    </w:p>
    <w:p w:rsidR="00E25453" w:rsidRPr="005A74A8" w:rsidRDefault="00E25453" w:rsidP="00E25453">
      <w:pPr>
        <w:rPr>
          <w:rFonts w:cs="Times New Roman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(</w:t>
      </w:r>
      <w:r w:rsidRPr="005A74A8">
        <w:rPr>
          <w:rFonts w:ascii="TH Sarabun New" w:hAnsi="TH Sarabun New" w:cs="TH Sarabun New" w:hint="cs"/>
          <w:cs/>
        </w:rPr>
        <w:t>2</w:t>
      </w:r>
      <w:r w:rsidRPr="005A74A8">
        <w:rPr>
          <w:rFonts w:ascii="TH Sarabun New" w:hAnsi="TH Sarabun New" w:cs="TH Sarabun New"/>
          <w:cs/>
        </w:rPr>
        <w:t>) ..................</w:t>
      </w:r>
    </w:p>
    <w:p w:rsidR="00776B44" w:rsidRPr="005A74A8" w:rsidRDefault="00E25453" w:rsidP="00E25453">
      <w:pPr>
        <w:rPr>
          <w:rFonts w:ascii="TH Sarabun New" w:hAnsi="TH Sarabun New" w:cs="TH Sarabun New"/>
          <w:b/>
          <w:bCs/>
          <w:cs/>
        </w:rPr>
      </w:pPr>
      <w:r w:rsidRPr="005A74A8">
        <w:rPr>
          <w:rFonts w:hint="cs"/>
          <w:cs/>
        </w:rPr>
        <w:tab/>
      </w:r>
      <w:r w:rsidRPr="005A74A8">
        <w:rPr>
          <w:rFonts w:hint="cs"/>
          <w:cs/>
        </w:rPr>
        <w:tab/>
      </w:r>
      <w:r w:rsidRPr="005A74A8">
        <w:rPr>
          <w:rFonts w:ascii="TH Sarabun New" w:hAnsi="TH Sarabun New" w:cs="TH Sarabun New"/>
          <w:cs/>
        </w:rPr>
        <w:t>(3) ..................</w:t>
      </w:r>
      <w:r w:rsidR="00DC78DD" w:rsidRPr="005A74A8">
        <w:rPr>
          <w:rFonts w:ascii="TH Sarabun New" w:hAnsi="TH Sarabun New" w:cs="TH Sarabun New" w:hint="cs"/>
          <w:b/>
          <w:bCs/>
          <w:cs/>
        </w:rPr>
        <w:tab/>
      </w:r>
    </w:p>
    <w:p w:rsidR="00E25453" w:rsidRPr="005A74A8" w:rsidRDefault="00DC78DD" w:rsidP="00E25453">
      <w:pPr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</w:p>
    <w:p w:rsidR="00DC78DD" w:rsidRPr="005A74A8" w:rsidRDefault="00E25453" w:rsidP="00E25453">
      <w:pPr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lastRenderedPageBreak/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DC78DD" w:rsidRPr="005A74A8">
        <w:rPr>
          <w:rFonts w:ascii="TH Sarabun New" w:hAnsi="TH Sarabun New" w:cs="TH Sarabun New" w:hint="cs"/>
          <w:cs/>
        </w:rPr>
        <w:t>3.2 หน้าที่</w:t>
      </w:r>
      <w:r w:rsidR="008C4005" w:rsidRPr="005A74A8">
        <w:rPr>
          <w:rFonts w:ascii="TH Sarabun New" w:hAnsi="TH Sarabun New" w:cs="TH Sarabun New" w:hint="cs"/>
          <w:cs/>
        </w:rPr>
        <w:t>ความรับผิดชอบ</w:t>
      </w:r>
      <w:r w:rsidR="00DC78DD" w:rsidRPr="005A74A8">
        <w:rPr>
          <w:rFonts w:ascii="TH Sarabun New" w:hAnsi="TH Sarabun New" w:cs="TH Sarabun New" w:hint="cs"/>
          <w:cs/>
        </w:rPr>
        <w:t>ของ</w:t>
      </w:r>
      <w:r w:rsidR="00DC78DD" w:rsidRPr="005A74A8">
        <w:rPr>
          <w:rFonts w:ascii="TH Sarabun New" w:hAnsi="TH Sarabun New" w:cs="TH Sarabun New"/>
          <w:cs/>
        </w:rPr>
        <w:t>...(</w:t>
      </w:r>
      <w:r w:rsidR="00DC78DD" w:rsidRPr="005A74A8">
        <w:rPr>
          <w:rFonts w:ascii="TH Sarabun New" w:hAnsi="TH Sarabun New" w:cs="TH Sarabun New"/>
          <w:i/>
          <w:iCs/>
          <w:cs/>
        </w:rPr>
        <w:t>ชื่อย่อ)</w:t>
      </w:r>
      <w:r w:rsidR="00DC78DD" w:rsidRPr="005A74A8">
        <w:rPr>
          <w:rFonts w:ascii="TH Sarabun New" w:hAnsi="TH Sarabun New" w:cs="TH Sarabun New"/>
          <w:cs/>
        </w:rPr>
        <w:t>...</w:t>
      </w:r>
    </w:p>
    <w:p w:rsidR="00DC78DD" w:rsidRPr="005A74A8" w:rsidRDefault="00DC78DD" w:rsidP="00DC78DD">
      <w:pPr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(1) ..................</w:t>
      </w:r>
    </w:p>
    <w:p w:rsidR="00DC78DD" w:rsidRPr="005A74A8" w:rsidRDefault="00DC78DD" w:rsidP="00DC78DD">
      <w:pPr>
        <w:rPr>
          <w:rFonts w:cs="Times New Roman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(</w:t>
      </w:r>
      <w:r w:rsidRPr="005A74A8">
        <w:rPr>
          <w:rFonts w:ascii="TH Sarabun New" w:hAnsi="TH Sarabun New" w:cs="TH Sarabun New" w:hint="cs"/>
          <w:cs/>
        </w:rPr>
        <w:t>2</w:t>
      </w:r>
      <w:r w:rsidRPr="005A74A8">
        <w:rPr>
          <w:rFonts w:ascii="TH Sarabun New" w:hAnsi="TH Sarabun New" w:cs="TH Sarabun New"/>
          <w:cs/>
        </w:rPr>
        <w:t>) ..................</w:t>
      </w:r>
    </w:p>
    <w:p w:rsidR="00DC78DD" w:rsidRPr="005A74A8" w:rsidRDefault="00DC78DD" w:rsidP="00DC78DD">
      <w:pPr>
        <w:rPr>
          <w:rFonts w:ascii="TH Sarabun New" w:hAnsi="TH Sarabun New" w:cs="TH Sarabun New"/>
          <w:cs/>
        </w:rPr>
      </w:pPr>
      <w:r w:rsidRPr="005A74A8">
        <w:rPr>
          <w:rFonts w:hint="cs"/>
          <w:cs/>
        </w:rPr>
        <w:tab/>
      </w:r>
      <w:r w:rsidRPr="005A74A8">
        <w:rPr>
          <w:rFonts w:hint="cs"/>
          <w:cs/>
        </w:rPr>
        <w:tab/>
      </w:r>
      <w:r w:rsidRPr="005A74A8">
        <w:rPr>
          <w:rFonts w:ascii="TH Sarabun New" w:hAnsi="TH Sarabun New" w:cs="TH Sarabun New"/>
          <w:cs/>
        </w:rPr>
        <w:t>(3) ..................</w:t>
      </w:r>
    </w:p>
    <w:p w:rsidR="007E091F" w:rsidRPr="005A74A8" w:rsidRDefault="0049537D" w:rsidP="00DC78DD">
      <w:pPr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="005547EE" w:rsidRPr="005A74A8">
        <w:rPr>
          <w:rFonts w:ascii="TH Sarabun New" w:hAnsi="TH Sarabun New" w:cs="TH Sarabun New" w:hint="cs"/>
          <w:b/>
          <w:bCs/>
          <w:cs/>
        </w:rPr>
        <w:t>ข้อ  4</w:t>
      </w:r>
      <w:r w:rsidRPr="005A74A8">
        <w:rPr>
          <w:rFonts w:ascii="TH Sarabun New" w:hAnsi="TH Sarabun New" w:cs="TH Sarabun New" w:hint="cs"/>
          <w:b/>
          <w:bCs/>
          <w:cs/>
        </w:rPr>
        <w:tab/>
        <w:t>การดำเนินงานเพื่อให้บรรลุวัตถุประสงค์</w:t>
      </w:r>
    </w:p>
    <w:p w:rsidR="00233F9F" w:rsidRPr="005A74A8" w:rsidRDefault="005547EE" w:rsidP="00DC78DD">
      <w:pPr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="00233F9F" w:rsidRPr="005A74A8">
        <w:rPr>
          <w:rFonts w:ascii="TH Sarabun New" w:hAnsi="TH Sarabun New" w:cs="TH Sarabun New" w:hint="cs"/>
          <w:cs/>
        </w:rPr>
        <w:t>1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="000A5D78" w:rsidRPr="005A74A8">
        <w:rPr>
          <w:rFonts w:ascii="TH Sarabun New" w:hAnsi="TH Sarabun New" w:cs="TH Sarabun New" w:hint="cs"/>
          <w:cs/>
        </w:rPr>
        <w:t xml:space="preserve"> </w:t>
      </w:r>
      <w:r w:rsidR="00233F9F" w:rsidRPr="005A74A8">
        <w:rPr>
          <w:rFonts w:ascii="TH Sarabun New" w:hAnsi="TH Sarabun New" w:cs="TH Sarabun New"/>
          <w:cs/>
        </w:rPr>
        <w:t>ทั้งสองฝ่ายจะร่วมกันดำเนินการให้เป็นไปตามวัตถุประสงค์ของบันทึกข้อตกลงนี้ สอดคล้องกับข้อบังคับ</w:t>
      </w:r>
      <w:r w:rsidR="00233F9F" w:rsidRPr="005A74A8">
        <w:rPr>
          <w:rFonts w:ascii="TH Sarabun New" w:hAnsi="TH Sarabun New" w:cs="TH Sarabun New" w:hint="cs"/>
          <w:cs/>
        </w:rPr>
        <w:t xml:space="preserve"> </w:t>
      </w:r>
      <w:r w:rsidR="00233F9F" w:rsidRPr="005A74A8">
        <w:rPr>
          <w:rFonts w:ascii="TH Sarabun New" w:hAnsi="TH Sarabun New" w:cs="TH Sarabun New"/>
          <w:cs/>
        </w:rPr>
        <w:t>ระเบียบ</w:t>
      </w:r>
      <w:r w:rsidR="00233F9F" w:rsidRPr="005A74A8">
        <w:rPr>
          <w:rFonts w:ascii="TH Sarabun New" w:hAnsi="TH Sarabun New" w:cs="TH Sarabun New" w:hint="cs"/>
          <w:cs/>
        </w:rPr>
        <w:t xml:space="preserve"> ประกาศ คำสั่ง หรือ</w:t>
      </w:r>
      <w:r w:rsidR="00233F9F" w:rsidRPr="005A74A8">
        <w:rPr>
          <w:rFonts w:ascii="TH Sarabun New" w:hAnsi="TH Sarabun New" w:cs="TH Sarabun New"/>
          <w:cs/>
        </w:rPr>
        <w:t>หลักเกณฑ์ของแต่ละฝ่าย</w:t>
      </w:r>
    </w:p>
    <w:p w:rsidR="00233F9F" w:rsidRPr="005A74A8" w:rsidRDefault="0049537D" w:rsidP="00B47E4B">
      <w:pPr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B47E4B" w:rsidRPr="005A74A8">
        <w:rPr>
          <w:rFonts w:ascii="TH Sarabun New" w:hAnsi="TH Sarabun New" w:cs="TH Sarabun New" w:hint="cs"/>
          <w:b/>
          <w:bCs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="00233F9F" w:rsidRPr="005A74A8">
        <w:rPr>
          <w:rFonts w:ascii="TH Sarabun New" w:hAnsi="TH Sarabun New" w:cs="TH Sarabun New" w:hint="cs"/>
          <w:cs/>
        </w:rPr>
        <w:t>2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="00233F9F" w:rsidRPr="005A74A8">
        <w:rPr>
          <w:rFonts w:ascii="TH Sarabun New" w:hAnsi="TH Sarabun New" w:cs="TH Sarabun New" w:hint="cs"/>
          <w:b/>
          <w:bCs/>
          <w:cs/>
        </w:rPr>
        <w:t xml:space="preserve"> </w:t>
      </w:r>
      <w:r w:rsidR="008C511A" w:rsidRPr="005A74A8">
        <w:rPr>
          <w:rFonts w:ascii="TH Sarabun New" w:hAnsi="TH Sarabun New" w:cs="TH Sarabun New" w:hint="cs"/>
          <w:cs/>
        </w:rPr>
        <w:t xml:space="preserve">บันทึกข้อตกลงนี้ถือเป็นข้อตกลงทั่วไป ในการดำเนินการขั้นต่อไป </w:t>
      </w:r>
      <w:r w:rsidR="00B47E4B" w:rsidRPr="005A74A8">
        <w:rPr>
          <w:rFonts w:ascii="TH Sarabun New" w:hAnsi="TH Sarabun New" w:cs="TH Sarabun New"/>
          <w:cs/>
        </w:rPr>
        <w:t>ทั้งสองฝ่ายเห็นสมควรให้ผู้แทนหรือผู้ได้รับมอบหมายจากผู้แทนของทั้งสองฝ่าย</w:t>
      </w:r>
      <w:r w:rsidR="00BE4CE5" w:rsidRPr="005A74A8">
        <w:rPr>
          <w:rFonts w:ascii="TH Sarabun New" w:hAnsi="TH Sarabun New" w:cs="TH Sarabun New"/>
          <w:cs/>
        </w:rPr>
        <w:t>เป็นผู้ประสานงาน</w:t>
      </w:r>
      <w:r w:rsidR="00FB096B" w:rsidRPr="005A74A8">
        <w:rPr>
          <w:rFonts w:ascii="TH Sarabun New" w:hAnsi="TH Sarabun New" w:cs="TH Sarabun New" w:hint="cs"/>
          <w:cs/>
        </w:rPr>
        <w:t xml:space="preserve">โครงการ </w:t>
      </w:r>
      <w:r w:rsidR="007B2E37" w:rsidRPr="005A74A8">
        <w:rPr>
          <w:rFonts w:ascii="TH Sarabun New" w:hAnsi="TH Sarabun New" w:cs="TH Sarabun New" w:hint="cs"/>
          <w:cs/>
        </w:rPr>
        <w:t>ตกลงใน</w:t>
      </w:r>
      <w:r w:rsidR="00B47E4B" w:rsidRPr="005A74A8">
        <w:rPr>
          <w:rFonts w:ascii="TH Sarabun New" w:hAnsi="TH Sarabun New" w:cs="TH Sarabun New"/>
          <w:cs/>
        </w:rPr>
        <w:t>รายละเอียด</w:t>
      </w:r>
      <w:r w:rsidR="00FB096B" w:rsidRPr="005A74A8">
        <w:rPr>
          <w:rFonts w:ascii="TH Sarabun New" w:hAnsi="TH Sarabun New" w:cs="TH Sarabun New" w:hint="cs"/>
          <w:cs/>
        </w:rPr>
        <w:t>และ</w:t>
      </w:r>
      <w:r w:rsidR="00BE4CE5" w:rsidRPr="005A74A8">
        <w:rPr>
          <w:rFonts w:ascii="TH Sarabun New" w:hAnsi="TH Sarabun New" w:cs="TH Sarabun New"/>
          <w:cs/>
        </w:rPr>
        <w:t>ขอบเขตการดำเนินงาน</w:t>
      </w:r>
      <w:r w:rsidR="00BE4CE5" w:rsidRPr="005A74A8">
        <w:rPr>
          <w:rFonts w:ascii="TH Sarabun New" w:hAnsi="TH Sarabun New" w:cs="TH Sarabun New" w:hint="cs"/>
          <w:cs/>
        </w:rPr>
        <w:t xml:space="preserve"> </w:t>
      </w:r>
      <w:r w:rsidR="00B47E4B" w:rsidRPr="005A74A8">
        <w:rPr>
          <w:rFonts w:ascii="TH Sarabun New" w:hAnsi="TH Sarabun New" w:cs="TH Sarabun New"/>
          <w:cs/>
        </w:rPr>
        <w:t>ค่าใช้จ่าย การใช้ทรัพยากร สิทธิใน</w:t>
      </w:r>
      <w:r w:rsidR="00BE4CE5" w:rsidRPr="005A74A8">
        <w:rPr>
          <w:rFonts w:ascii="TH Sarabun New" w:hAnsi="TH Sarabun New" w:cs="TH Sarabun New"/>
          <w:cs/>
        </w:rPr>
        <w:t>ทรัพย์สินทางปัญญา</w:t>
      </w:r>
      <w:r w:rsidR="00B47E4B" w:rsidRPr="005A74A8">
        <w:rPr>
          <w:rFonts w:ascii="TH Sarabun New" w:hAnsi="TH Sarabun New" w:cs="TH Sarabun New"/>
          <w:cs/>
        </w:rPr>
        <w:t>และเรื่องอื่น</w:t>
      </w:r>
      <w:r w:rsidR="00917194" w:rsidRPr="005A74A8">
        <w:rPr>
          <w:rFonts w:ascii="TH Sarabun New" w:hAnsi="TH Sarabun New" w:cs="TH Sarabun New" w:hint="cs"/>
          <w:cs/>
        </w:rPr>
        <w:t xml:space="preserve"> </w:t>
      </w:r>
      <w:r w:rsidR="00B47E4B" w:rsidRPr="005A74A8">
        <w:rPr>
          <w:rFonts w:ascii="TH Sarabun New" w:hAnsi="TH Sarabun New" w:cs="TH Sarabun New"/>
          <w:cs/>
        </w:rPr>
        <w:t>ๆ ที่เกี่ยวข้อง เป็นกรณี</w:t>
      </w:r>
      <w:r w:rsidR="00917194" w:rsidRPr="005A74A8">
        <w:rPr>
          <w:rFonts w:ascii="TH Sarabun New" w:hAnsi="TH Sarabun New" w:cs="TH Sarabun New" w:hint="cs"/>
          <w:cs/>
        </w:rPr>
        <w:t xml:space="preserve"> </w:t>
      </w:r>
      <w:r w:rsidR="00B47E4B" w:rsidRPr="005A74A8">
        <w:rPr>
          <w:rFonts w:ascii="TH Sarabun New" w:hAnsi="TH Sarabun New" w:cs="TH Sarabun New"/>
          <w:cs/>
        </w:rPr>
        <w:t xml:space="preserve">ๆ ไป </w:t>
      </w:r>
      <w:r w:rsidR="00233F9F" w:rsidRPr="005A74A8">
        <w:rPr>
          <w:rFonts w:ascii="TH Sarabun New" w:hAnsi="TH Sarabun New" w:cs="TH Sarabun New"/>
          <w:cs/>
        </w:rPr>
        <w:t>โดยทำเป็นลายลักษณ์อักษรลงนามโดยผู้มีอำนาจหรือได้รับมอบอำนาจของทั้งสองฝ่าย และให้ถือเป็นส่วนหนึ่งของบันทึกข้อตกลงนี้ด้วย</w:t>
      </w:r>
    </w:p>
    <w:p w:rsidR="001D2725" w:rsidRPr="005A74A8" w:rsidRDefault="00DC78DD" w:rsidP="00982C5F">
      <w:pPr>
        <w:pStyle w:val="6"/>
        <w:tabs>
          <w:tab w:val="clear" w:pos="720"/>
          <w:tab w:val="clear" w:pos="1440"/>
          <w:tab w:val="clear" w:pos="1890"/>
        </w:tabs>
        <w:spacing w:line="240" w:lineRule="auto"/>
        <w:ind w:left="709" w:hanging="709"/>
        <w:rPr>
          <w:rFonts w:ascii="TH Sarabun New" w:hAnsi="TH Sarabun New" w:cs="TH Sarabun New"/>
          <w:sz w:val="32"/>
          <w:szCs w:val="32"/>
          <w:lang w:val="en-US"/>
        </w:rPr>
      </w:pPr>
      <w:r w:rsidRPr="005A74A8">
        <w:rPr>
          <w:rFonts w:ascii="TH Sarabun New" w:hAnsi="TH Sarabun New" w:cs="TH Sarabun New" w:hint="cs"/>
          <w:sz w:val="32"/>
          <w:szCs w:val="32"/>
          <w:cs/>
        </w:rPr>
        <w:tab/>
      </w:r>
      <w:r w:rsidRPr="005A74A8">
        <w:rPr>
          <w:rFonts w:ascii="TH Sarabun New" w:hAnsi="TH Sarabun New" w:cs="TH Sarabun New"/>
          <w:sz w:val="32"/>
          <w:szCs w:val="32"/>
          <w:cs/>
        </w:rPr>
        <w:t>ข้อ</w:t>
      </w:r>
      <w:r w:rsidR="005547EE" w:rsidRPr="005A74A8">
        <w:rPr>
          <w:rFonts w:ascii="TH Sarabun New" w:hAnsi="TH Sarabun New" w:cs="TH Sarabun New" w:hint="cs"/>
          <w:sz w:val="32"/>
          <w:szCs w:val="32"/>
          <w:cs/>
        </w:rPr>
        <w:t xml:space="preserve">  5</w:t>
      </w:r>
      <w:r w:rsidRPr="005A74A8">
        <w:rPr>
          <w:rFonts w:ascii="TH Sarabun New" w:hAnsi="TH Sarabun New" w:cs="TH Sarabun New" w:hint="cs"/>
          <w:sz w:val="32"/>
          <w:szCs w:val="32"/>
          <w:cs/>
        </w:rPr>
        <w:tab/>
      </w:r>
      <w:r w:rsidR="001D2725" w:rsidRPr="005A74A8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="00233F9F" w:rsidRPr="005A74A8">
        <w:rPr>
          <w:rFonts w:ascii="TH Sarabun New" w:hAnsi="TH Sarabun New" w:cs="TH Sarabun New" w:hint="cs"/>
          <w:sz w:val="32"/>
          <w:szCs w:val="32"/>
          <w:cs/>
        </w:rPr>
        <w:t xml:space="preserve">บันทึกข้อตกลง  </w:t>
      </w:r>
    </w:p>
    <w:p w:rsidR="003536E9" w:rsidRPr="005A74A8" w:rsidRDefault="003536E9" w:rsidP="003536E9">
      <w:pPr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บันทึกข้อตกลงนี้มีกำหนดระยะเวลา</w:t>
      </w:r>
      <w:r w:rsidRPr="005A74A8">
        <w:rPr>
          <w:rFonts w:ascii="TH Sarabun New" w:hAnsi="TH Sarabun New" w:cs="TH Sarabun New" w:hint="cs"/>
          <w:cs/>
        </w:rPr>
        <w:t xml:space="preserve"> ....</w:t>
      </w:r>
      <w:r w:rsidR="00917194" w:rsidRPr="005A74A8">
        <w:rPr>
          <w:rFonts w:ascii="TH Sarabun New" w:hAnsi="TH Sarabun New" w:cs="TH Sarabun New" w:hint="cs"/>
          <w:cs/>
        </w:rPr>
        <w:t xml:space="preserve"> (.........)</w:t>
      </w:r>
      <w:r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 xml:space="preserve">ปี นับตั้งแต่วันที่ลงนามเป็นต้นไป การขยายระยะเวลาให้กระทำได้ตามความเหมาะสมโดยความเห็นชอบของทั้งสองฝ่าย โดยฝ่ายที่ขอขยายระยะเวลาจะต้องมีหนังสือบอกกล่าวไปยังอีกฝ่ายภายใน </w:t>
      </w:r>
      <w:r w:rsidRPr="005A74A8">
        <w:rPr>
          <w:rFonts w:ascii="TH Sarabun New" w:hAnsi="TH Sarabun New" w:cs="TH Sarabun New" w:hint="cs"/>
          <w:cs/>
        </w:rPr>
        <w:t>30</w:t>
      </w:r>
      <w:r w:rsidR="00917194" w:rsidRPr="005A74A8">
        <w:rPr>
          <w:rFonts w:ascii="TH Sarabun New" w:hAnsi="TH Sarabun New" w:cs="TH Sarabun New" w:hint="cs"/>
          <w:cs/>
        </w:rPr>
        <w:t xml:space="preserve"> (สามสิบ)</w:t>
      </w:r>
      <w:r w:rsidRPr="005A74A8">
        <w:rPr>
          <w:rFonts w:ascii="TH Sarabun New" w:hAnsi="TH Sarabun New" w:cs="TH Sarabun New"/>
          <w:cs/>
        </w:rPr>
        <w:t xml:space="preserve"> วัน ก่อนครบกำหนดระยะเวลาตามบันทึกข้อตกลงนี้ ส่วนรายละเอียดและเงื่อนไขต่าง</w:t>
      </w:r>
      <w:r w:rsidR="008937A4"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ๆ นั้น ให้เป็นไปตามที่ทั้งสองฝ่ายจะได้พิจารณาร่วมกันอีกครั้งหนึ่ง</w:t>
      </w:r>
    </w:p>
    <w:p w:rsidR="00A9687A" w:rsidRPr="005A74A8" w:rsidRDefault="00A9687A" w:rsidP="00A9687A">
      <w:pPr>
        <w:pStyle w:val="afb"/>
        <w:ind w:left="0"/>
        <w:jc w:val="thaiDistribute"/>
        <w:rPr>
          <w:rFonts w:ascii="TH Sarabun New" w:hAnsi="TH Sarabun New" w:cs="TH Sarabun New"/>
          <w:szCs w:val="32"/>
          <w:cs/>
        </w:rPr>
      </w:pPr>
      <w:r w:rsidRPr="005A74A8">
        <w:rPr>
          <w:rFonts w:ascii="TH Sarabun New" w:hAnsi="TH Sarabun New" w:cs="TH Sarabun New" w:hint="cs"/>
          <w:szCs w:val="32"/>
          <w:cs/>
        </w:rPr>
        <w:tab/>
      </w:r>
      <w:r w:rsidR="005547EE" w:rsidRPr="005A74A8">
        <w:rPr>
          <w:rFonts w:ascii="TH Sarabun New" w:hAnsi="TH Sarabun New" w:cs="TH Sarabun New" w:hint="cs"/>
          <w:b/>
          <w:bCs/>
          <w:szCs w:val="32"/>
          <w:cs/>
        </w:rPr>
        <w:t>ข้อ  6</w:t>
      </w:r>
      <w:r w:rsidRPr="005A74A8">
        <w:rPr>
          <w:rFonts w:ascii="TH Sarabun New" w:hAnsi="TH Sarabun New" w:cs="TH Sarabun New" w:hint="cs"/>
          <w:b/>
          <w:bCs/>
          <w:szCs w:val="32"/>
          <w:cs/>
        </w:rPr>
        <w:tab/>
      </w:r>
      <w:r w:rsidRPr="005A74A8">
        <w:rPr>
          <w:rFonts w:ascii="TH Sarabun New" w:hAnsi="TH Sarabun New" w:cs="TH Sarabun New"/>
          <w:b/>
          <w:bCs/>
          <w:szCs w:val="32"/>
          <w:cs/>
        </w:rPr>
        <w:t>การแก้ไขเพิ่มเติมบันทึกข้อตกลง</w:t>
      </w:r>
      <w:r w:rsidRPr="005A74A8">
        <w:rPr>
          <w:rFonts w:ascii="TH Sarabun New" w:hAnsi="TH Sarabun New" w:cs="TH Sarabun New"/>
          <w:szCs w:val="32"/>
          <w:cs/>
        </w:rPr>
        <w:t xml:space="preserve"> </w:t>
      </w:r>
    </w:p>
    <w:p w:rsidR="00FD6FB6" w:rsidRPr="005A74A8" w:rsidRDefault="00A9687A" w:rsidP="009B7044">
      <w:pPr>
        <w:pStyle w:val="afb"/>
        <w:ind w:left="0"/>
        <w:jc w:val="thaiDistribute"/>
        <w:rPr>
          <w:rFonts w:ascii="TH Sarabun New" w:hAnsi="TH Sarabun New" w:cs="TH Sarabun New"/>
          <w:szCs w:val="32"/>
          <w:cs/>
        </w:rPr>
      </w:pPr>
      <w:r w:rsidRPr="005A74A8">
        <w:rPr>
          <w:rFonts w:ascii="TH Sarabun New" w:hAnsi="TH Sarabun New" w:cs="TH Sarabun New"/>
          <w:szCs w:val="32"/>
          <w:cs/>
        </w:rPr>
        <w:tab/>
      </w:r>
      <w:r w:rsidR="00307C1A" w:rsidRPr="005A74A8">
        <w:rPr>
          <w:rFonts w:ascii="TH Sarabun New" w:hAnsi="TH Sarabun New" w:cs="TH Sarabun New" w:hint="cs"/>
          <w:szCs w:val="32"/>
          <w:cs/>
        </w:rPr>
        <w:tab/>
      </w:r>
      <w:r w:rsidRPr="005A74A8">
        <w:rPr>
          <w:rFonts w:ascii="TH Sarabun New" w:hAnsi="TH Sarabun New" w:cs="TH Sarabun New"/>
          <w:szCs w:val="32"/>
          <w:cs/>
        </w:rPr>
        <w:t>การแก้ไขเพิ่มเติมบันทึกข้อตกลงนี้จะต้องได้รับความยินยอมจากทั้งสองฝ่าย โดยให้จัดทำเป็นบันทึกข้อตกลงเพิ่มเติม ลงนามโดยผู้มีอำนาจหรือผู้ได้รับมอบอำนาจของทั้งสองฝ่าย และให้ถือเป็นส่วนหนึ่งของบันทึกข้อตกลงนี้</w:t>
      </w:r>
    </w:p>
    <w:p w:rsidR="00E54348" w:rsidRPr="005A74A8" w:rsidRDefault="00E54348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b/>
          <w:bCs/>
          <w:cs/>
        </w:rPr>
        <w:t>ข้อ</w:t>
      </w:r>
      <w:r w:rsidRPr="005A74A8">
        <w:rPr>
          <w:rFonts w:ascii="TH Sarabun New" w:hAnsi="TH Sarabun New" w:cs="TH Sarabun New" w:hint="cs"/>
          <w:b/>
          <w:bCs/>
          <w:cs/>
        </w:rPr>
        <w:t xml:space="preserve">  7</w:t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/>
          <w:b/>
          <w:bCs/>
          <w:cs/>
        </w:rPr>
        <w:t>การ</w:t>
      </w:r>
      <w:r w:rsidRPr="005A74A8">
        <w:rPr>
          <w:rFonts w:ascii="TH Sarabun New" w:hAnsi="TH Sarabun New" w:cs="TH Sarabun New" w:hint="cs"/>
          <w:b/>
          <w:bCs/>
          <w:cs/>
        </w:rPr>
        <w:t>ยก</w:t>
      </w:r>
      <w:r w:rsidRPr="005A74A8">
        <w:rPr>
          <w:rFonts w:ascii="TH Sarabun New" w:hAnsi="TH Sarabun New" w:cs="TH Sarabun New"/>
          <w:b/>
          <w:bCs/>
          <w:cs/>
        </w:rPr>
        <w:t>เลิกบันทึกข้อต</w:t>
      </w:r>
      <w:r w:rsidRPr="005A74A8">
        <w:rPr>
          <w:rFonts w:ascii="TH Sarabun New" w:hAnsi="TH Sarabun New" w:cs="TH Sarabun New" w:hint="cs"/>
          <w:b/>
          <w:bCs/>
          <w:cs/>
        </w:rPr>
        <w:t>กลง</w:t>
      </w:r>
    </w:p>
    <w:p w:rsidR="00E54348" w:rsidRPr="005A74A8" w:rsidRDefault="00E54348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บันทึก</w:t>
      </w:r>
      <w:r w:rsidRPr="005A74A8">
        <w:rPr>
          <w:rFonts w:ascii="TH Sarabun New" w:hAnsi="TH Sarabun New" w:cs="TH Sarabun New" w:hint="cs"/>
          <w:cs/>
        </w:rPr>
        <w:t>ข้อตกลง</w:t>
      </w:r>
      <w:r w:rsidRPr="005A74A8">
        <w:rPr>
          <w:rFonts w:ascii="TH Sarabun New" w:hAnsi="TH Sarabun New" w:cs="TH Sarabun New"/>
          <w:cs/>
        </w:rPr>
        <w:t>นี้อาจสิ</w:t>
      </w:r>
      <w:r w:rsidRPr="005A74A8">
        <w:rPr>
          <w:rFonts w:ascii="TH Sarabun New" w:hAnsi="TH Sarabun New" w:cs="TH Sarabun New" w:hint="cs"/>
          <w:cs/>
        </w:rPr>
        <w:t>้</w:t>
      </w:r>
      <w:r w:rsidRPr="005A74A8">
        <w:rPr>
          <w:rFonts w:ascii="TH Sarabun New" w:hAnsi="TH Sarabun New" w:cs="TH Sarabun New"/>
          <w:cs/>
        </w:rPr>
        <w:t>นสุดลงในกรณีด</w:t>
      </w:r>
      <w:r w:rsidRPr="005A74A8">
        <w:rPr>
          <w:rFonts w:ascii="TH Sarabun New" w:hAnsi="TH Sarabun New" w:cs="TH Sarabun New" w:hint="cs"/>
          <w:cs/>
        </w:rPr>
        <w:t>ั</w:t>
      </w:r>
      <w:r w:rsidRPr="005A74A8">
        <w:rPr>
          <w:rFonts w:ascii="TH Sarabun New" w:hAnsi="TH Sarabun New" w:cs="TH Sarabun New"/>
          <w:cs/>
        </w:rPr>
        <w:t>งต่อไปนี้</w:t>
      </w:r>
    </w:p>
    <w:p w:rsidR="00E54348" w:rsidRPr="005A74A8" w:rsidRDefault="00E54348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Pr="005A74A8">
        <w:rPr>
          <w:rFonts w:ascii="TH Sarabun New" w:hAnsi="TH Sarabun New" w:cs="TH Sarabun New" w:hint="cs"/>
          <w:cs/>
        </w:rPr>
        <w:t>1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ทั้งสองฝ่ายตกลงกันเป็นหนังสือเพื่อยกเลิกการดำเนินการตามบันทึก</w:t>
      </w:r>
      <w:r w:rsidRPr="005A74A8">
        <w:rPr>
          <w:rFonts w:ascii="TH Sarabun New" w:hAnsi="TH Sarabun New" w:cs="TH Sarabun New" w:hint="cs"/>
          <w:cs/>
        </w:rPr>
        <w:t>ข้อตกลง</w:t>
      </w:r>
      <w:r w:rsidRPr="005A74A8">
        <w:rPr>
          <w:rFonts w:ascii="TH Sarabun New" w:hAnsi="TH Sarabun New" w:cs="TH Sarabun New"/>
          <w:cs/>
        </w:rPr>
        <w:t>นี้</w:t>
      </w:r>
    </w:p>
    <w:p w:rsidR="00E54348" w:rsidRPr="005A74A8" w:rsidRDefault="00E54348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Pr="005A74A8">
        <w:rPr>
          <w:rFonts w:ascii="TH Sarabun New" w:hAnsi="TH Sarabun New" w:cs="TH Sarabun New" w:hint="cs"/>
          <w:cs/>
        </w:rPr>
        <w:t>2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ฝ่ายใดฝ่ายหนึ่งบอกเลิกการดำเนินการตามบันทึก</w:t>
      </w:r>
      <w:r w:rsidRPr="005A74A8">
        <w:rPr>
          <w:rFonts w:ascii="TH Sarabun New" w:hAnsi="TH Sarabun New" w:cs="TH Sarabun New" w:hint="cs"/>
          <w:cs/>
        </w:rPr>
        <w:t>ข้อตกลง</w:t>
      </w:r>
      <w:r w:rsidRPr="005A74A8">
        <w:rPr>
          <w:rFonts w:ascii="TH Sarabun New" w:hAnsi="TH Sarabun New" w:cs="TH Sarabun New"/>
          <w:cs/>
        </w:rPr>
        <w:t xml:space="preserve">นี้ โดยบอกกล่าวเป็นหนังสือให้อีกฝ่ายหนึ่งทราบล่วงหน้าไม่น้อยกว่า </w:t>
      </w:r>
      <w:r w:rsidRPr="005A74A8">
        <w:rPr>
          <w:rFonts w:ascii="TH Sarabun New" w:hAnsi="TH Sarabun New" w:cs="TH Sarabun New" w:hint="cs"/>
          <w:cs/>
        </w:rPr>
        <w:t>90</w:t>
      </w:r>
      <w:r w:rsidR="008937A4" w:rsidRPr="005A74A8">
        <w:rPr>
          <w:rFonts w:ascii="TH Sarabun New" w:hAnsi="TH Sarabun New" w:cs="TH Sarabun New" w:hint="cs"/>
          <w:cs/>
        </w:rPr>
        <w:t xml:space="preserve"> (เก้าสิบ)</w:t>
      </w:r>
      <w:r w:rsidRPr="005A74A8">
        <w:rPr>
          <w:rFonts w:ascii="TH Sarabun New" w:hAnsi="TH Sarabun New" w:cs="TH Sarabun New" w:hint="cs"/>
          <w:cs/>
        </w:rPr>
        <w:t xml:space="preserve"> วัน </w:t>
      </w:r>
    </w:p>
    <w:p w:rsidR="00E54348" w:rsidRPr="005A74A8" w:rsidRDefault="00E54348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  <w:t>การสิ้</w:t>
      </w:r>
      <w:r w:rsidRPr="005A74A8">
        <w:rPr>
          <w:rFonts w:ascii="TH Sarabun New" w:hAnsi="TH Sarabun New" w:cs="TH Sarabun New"/>
          <w:cs/>
        </w:rPr>
        <w:t>นสุด</w:t>
      </w:r>
      <w:r w:rsidRPr="005A74A8">
        <w:rPr>
          <w:rFonts w:ascii="TH Sarabun New" w:hAnsi="TH Sarabun New" w:cs="TH Sarabun New" w:hint="cs"/>
          <w:cs/>
        </w:rPr>
        <w:t>ลงของ</w:t>
      </w:r>
      <w:r w:rsidRPr="005A74A8">
        <w:rPr>
          <w:rFonts w:ascii="TH Sarabun New" w:hAnsi="TH Sarabun New" w:cs="TH Sarabun New"/>
          <w:cs/>
        </w:rPr>
        <w:t>บันทึก</w:t>
      </w:r>
      <w:r w:rsidRPr="005A74A8">
        <w:rPr>
          <w:rFonts w:ascii="TH Sarabun New" w:hAnsi="TH Sarabun New" w:cs="TH Sarabun New" w:hint="cs"/>
          <w:cs/>
        </w:rPr>
        <w:t>ข้อตกลง</w:t>
      </w:r>
      <w:r w:rsidRPr="005A74A8">
        <w:rPr>
          <w:rFonts w:ascii="TH Sarabun New" w:hAnsi="TH Sarabun New" w:cs="TH Sarabun New"/>
          <w:cs/>
        </w:rPr>
        <w:t>ไม่ว่ากรณีใด</w:t>
      </w:r>
      <w:r w:rsidR="008937A4"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ๆ</w:t>
      </w:r>
      <w:r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ไม่มีผลเป็นการยกเลิกโครงการที่ดำเนินการไปแล้ว</w:t>
      </w:r>
      <w:r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หรืออยู่ระหว่างดำเนินการภายใต้บันทึก</w:t>
      </w:r>
      <w:r w:rsidRPr="005A74A8">
        <w:rPr>
          <w:rFonts w:ascii="TH Sarabun New" w:hAnsi="TH Sarabun New" w:cs="TH Sarabun New" w:hint="cs"/>
          <w:cs/>
        </w:rPr>
        <w:t>ข้อตกลง</w:t>
      </w:r>
      <w:r w:rsidRPr="005A74A8">
        <w:rPr>
          <w:rFonts w:ascii="TH Sarabun New" w:hAnsi="TH Sarabun New" w:cs="TH Sarabun New"/>
          <w:cs/>
        </w:rPr>
        <w:t>นี้ แต่ละฝ่ายมีสิทธิดำเนิน</w:t>
      </w:r>
      <w:r w:rsidRPr="005A74A8">
        <w:rPr>
          <w:rFonts w:ascii="TH Sarabun New" w:hAnsi="TH Sarabun New" w:cs="TH Sarabun New" w:hint="cs"/>
          <w:cs/>
        </w:rPr>
        <w:t>โครงการ</w:t>
      </w:r>
      <w:r w:rsidRPr="005A74A8">
        <w:rPr>
          <w:rFonts w:ascii="TH Sarabun New" w:hAnsi="TH Sarabun New" w:cs="TH Sarabun New"/>
          <w:cs/>
        </w:rPr>
        <w:t>ต่าง</w:t>
      </w:r>
      <w:r w:rsidR="008937A4"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ๆ ต่อไปได้ หรือร่วมมือกับ</w:t>
      </w:r>
      <w:r w:rsidRPr="005A74A8">
        <w:rPr>
          <w:rFonts w:ascii="TH Sarabun New" w:hAnsi="TH Sarabun New" w:cs="TH Sarabun New" w:hint="cs"/>
          <w:cs/>
        </w:rPr>
        <w:t>หน่วยงานหรือ</w:t>
      </w:r>
      <w:r w:rsidRPr="005A74A8">
        <w:rPr>
          <w:rFonts w:ascii="TH Sarabun New" w:hAnsi="TH Sarabun New" w:cs="TH Sarabun New"/>
          <w:cs/>
        </w:rPr>
        <w:t>บุคคลอื่นโดยอา</w:t>
      </w:r>
      <w:r w:rsidRPr="005A74A8">
        <w:rPr>
          <w:rFonts w:ascii="TH Sarabun New" w:hAnsi="TH Sarabun New" w:cs="TH Sarabun New" w:hint="cs"/>
          <w:cs/>
        </w:rPr>
        <w:t>ศั</w:t>
      </w:r>
      <w:r w:rsidRPr="005A74A8">
        <w:rPr>
          <w:rFonts w:ascii="TH Sarabun New" w:hAnsi="TH Sarabun New" w:cs="TH Sarabun New"/>
          <w:cs/>
        </w:rPr>
        <w:t>ยข้อมูลที่มีอยู่ในส่วนของตน</w:t>
      </w:r>
      <w:r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แต่ต้องไม่เป็นการละเมิดทรัพย์สินทางปัญญาของฝ่ายหนึ่งฝ่ายใด</w:t>
      </w:r>
    </w:p>
    <w:p w:rsidR="000D16B1" w:rsidRPr="005A74A8" w:rsidRDefault="000D16B1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jc w:val="thaiDistribute"/>
        <w:rPr>
          <w:rFonts w:ascii="TH Sarabun New" w:hAnsi="TH Sarabun New" w:cs="TH Sarabun New"/>
          <w:cs/>
        </w:rPr>
      </w:pPr>
    </w:p>
    <w:p w:rsidR="00367C47" w:rsidRPr="005A74A8" w:rsidRDefault="00367C47" w:rsidP="00E54348">
      <w:pPr>
        <w:pStyle w:val="aa"/>
        <w:tabs>
          <w:tab w:val="clear" w:pos="1260"/>
          <w:tab w:val="clear" w:pos="1710"/>
          <w:tab w:val="left" w:pos="0"/>
        </w:tabs>
        <w:spacing w:before="0" w:after="0"/>
        <w:jc w:val="thaiDistribute"/>
        <w:rPr>
          <w:rFonts w:ascii="TH Sarabun New" w:hAnsi="TH Sarabun New" w:cs="TH Sarabun New"/>
          <w:cs/>
        </w:rPr>
      </w:pPr>
    </w:p>
    <w:p w:rsidR="00241AD2" w:rsidRPr="005A74A8" w:rsidRDefault="00241AD2" w:rsidP="00241AD2">
      <w:pPr>
        <w:pStyle w:val="aa"/>
        <w:tabs>
          <w:tab w:val="clear" w:pos="1260"/>
          <w:tab w:val="clear" w:pos="1710"/>
          <w:tab w:val="left" w:pos="709"/>
          <w:tab w:val="left" w:pos="1134"/>
        </w:tabs>
        <w:spacing w:before="0" w:after="0"/>
        <w:jc w:val="thaiDistribute"/>
        <w:rPr>
          <w:rFonts w:ascii="TH Sarabun New" w:hAnsi="TH Sarabun New" w:cs="TH Sarabun New"/>
          <w:b/>
          <w:bCs/>
          <w:strike/>
          <w:lang w:val="en-US"/>
        </w:rPr>
      </w:pPr>
      <w:r w:rsidRPr="005A74A8">
        <w:rPr>
          <w:rFonts w:ascii="TH Sarabun New" w:hAnsi="TH Sarabun New" w:cs="TH Sarabun New" w:hint="cs"/>
          <w:cs/>
          <w:lang w:val="en-US"/>
        </w:rPr>
        <w:tab/>
      </w:r>
      <w:r w:rsidR="005547EE" w:rsidRPr="005A74A8">
        <w:rPr>
          <w:rFonts w:ascii="TH Sarabun New" w:hAnsi="TH Sarabun New" w:cs="TH Sarabun New" w:hint="cs"/>
          <w:b/>
          <w:bCs/>
          <w:cs/>
          <w:lang w:val="en-US"/>
        </w:rPr>
        <w:t xml:space="preserve">ข้อ  </w:t>
      </w:r>
      <w:r w:rsidR="00CB5E4C" w:rsidRPr="005A74A8">
        <w:rPr>
          <w:rFonts w:ascii="TH Sarabun New" w:hAnsi="TH Sarabun New" w:cs="TH Sarabun New" w:hint="cs"/>
          <w:b/>
          <w:bCs/>
          <w:cs/>
          <w:lang w:val="en-US"/>
        </w:rPr>
        <w:t>8</w:t>
      </w:r>
      <w:r w:rsidRPr="005A74A8">
        <w:rPr>
          <w:rFonts w:ascii="TH Sarabun New" w:hAnsi="TH Sarabun New" w:cs="TH Sarabun New" w:hint="cs"/>
          <w:b/>
          <w:bCs/>
          <w:cs/>
          <w:lang w:val="en-US"/>
        </w:rPr>
        <w:tab/>
      </w:r>
      <w:r w:rsidRPr="005A74A8">
        <w:rPr>
          <w:rFonts w:ascii="TH Sarabun New" w:hAnsi="TH Sarabun New" w:cs="TH Sarabun New"/>
          <w:b/>
          <w:bCs/>
          <w:cs/>
        </w:rPr>
        <w:t>สิทธิในทรัพย์สินทางปัญญา</w:t>
      </w:r>
    </w:p>
    <w:p w:rsidR="00241AD2" w:rsidRPr="005A74A8" w:rsidRDefault="00241AD2" w:rsidP="00241AD2">
      <w:pPr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/>
          <w:cs/>
        </w:rPr>
        <w:tab/>
        <w:t xml:space="preserve"> </w:t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ทั้งสองฝ่ายตกลงว่าสิทธิในทรัพย์สินทางปัญญาในเทคโนโลยี นวัตกรรม วิธีการทางเทคนิค วิทยาการความรู้ (Know how) ที่เกิดขึ้นก่อนทำบันทึกข้อตกลงนี้ และ/หรือได้พัฒนาขึ้นเองโดยปราศจากการเข้าถึงซึ่งข้อมูลของอีกฝ่ายหนึ่งระหว่างการดำเนินงานที่เกี่ยวข้องกับโครงการวิจัยภายใต้บันทึกข้อตกลงนี้ (สิทธิในทรัพย์สินทางปัญญาที่มีมาก่อน) ย่อมเป็นของฝ่ายนั้น ทั้งนี้หากฝ่ายใดฝ่ายหนึ่งมีความประสงค์จะใช้สิทธิในทรัพย์สินทางปัญญาที่มีมาก่อนของอีกฝ่าย จะต้องได้รับอนุญาตเป็นหนังสือจากฝ่ายที่เป็นเจ้าของสิทธินั้นก่อน</w:t>
      </w:r>
    </w:p>
    <w:p w:rsidR="00241AD2" w:rsidRPr="005A74A8" w:rsidRDefault="00241AD2" w:rsidP="00241AD2">
      <w:pPr>
        <w:pStyle w:val="afb"/>
        <w:ind w:left="0"/>
        <w:jc w:val="thaiDistribute"/>
        <w:rPr>
          <w:rFonts w:ascii="TH Sarabun New" w:hAnsi="TH Sarabun New" w:cs="TH Sarabun New"/>
          <w:szCs w:val="32"/>
          <w:cs/>
        </w:rPr>
      </w:pPr>
      <w:r w:rsidRPr="005A74A8">
        <w:rPr>
          <w:rFonts w:ascii="TH Sarabun New" w:hAnsi="TH Sarabun New" w:cs="TH Sarabun New"/>
          <w:szCs w:val="32"/>
          <w:cs/>
        </w:rPr>
        <w:tab/>
      </w:r>
      <w:r w:rsidRPr="005A74A8">
        <w:rPr>
          <w:rFonts w:ascii="TH Sarabun New" w:hAnsi="TH Sarabun New" w:cs="TH Sarabun New" w:hint="cs"/>
          <w:szCs w:val="32"/>
          <w:cs/>
        </w:rPr>
        <w:tab/>
      </w:r>
      <w:r w:rsidRPr="005A74A8">
        <w:rPr>
          <w:rFonts w:ascii="TH Sarabun New" w:hAnsi="TH Sarabun New" w:cs="TH Sarabun New"/>
          <w:szCs w:val="32"/>
          <w:cs/>
        </w:rPr>
        <w:t>สิทธิในทรัพย์สินทางปัญญาและการจัดสรรผลประโยชน์ที่เกิดขึ้นภายหลังการลงนามในบันทึกข้อตกลงนี้ ให้ทั้งสองฝ่ายร่วมกันกำหนดรายละเอียดต่าง</w:t>
      </w:r>
      <w:r w:rsidR="008937A4" w:rsidRPr="005A74A8">
        <w:rPr>
          <w:rFonts w:ascii="TH Sarabun New" w:hAnsi="TH Sarabun New" w:cs="TH Sarabun New" w:hint="cs"/>
          <w:szCs w:val="32"/>
          <w:cs/>
        </w:rPr>
        <w:t xml:space="preserve"> </w:t>
      </w:r>
      <w:r w:rsidRPr="005A74A8">
        <w:rPr>
          <w:rFonts w:ascii="TH Sarabun New" w:hAnsi="TH Sarabun New" w:cs="TH Sarabun New"/>
          <w:szCs w:val="32"/>
          <w:cs/>
        </w:rPr>
        <w:t>ๆ ที่เกี่ยวข้อง ทั้งนี้</w:t>
      </w:r>
      <w:r w:rsidR="00F573F8" w:rsidRPr="005A74A8">
        <w:rPr>
          <w:rFonts w:ascii="TH Sarabun New" w:hAnsi="TH Sarabun New" w:cs="TH Sarabun New" w:hint="cs"/>
          <w:szCs w:val="32"/>
          <w:cs/>
        </w:rPr>
        <w:t xml:space="preserve"> </w:t>
      </w:r>
      <w:r w:rsidRPr="005A74A8">
        <w:rPr>
          <w:rFonts w:ascii="TH Sarabun New" w:hAnsi="TH Sarabun New" w:cs="TH Sarabun New"/>
          <w:szCs w:val="32"/>
          <w:cs/>
        </w:rPr>
        <w:t>การดำเนินการดังกล่าวจะต้องอยู่ภายใต้กฎหมาย ระเบียบ ข้อบังคับ ประกาศและคำสั่งที่เกี่ยวข้องของแต่ละฝ่าย</w:t>
      </w:r>
      <w:r w:rsidR="00686D6C" w:rsidRPr="005A74A8">
        <w:rPr>
          <w:rFonts w:ascii="TH Sarabun New" w:hAnsi="TH Sarabun New" w:cs="TH Sarabun New" w:hint="cs"/>
          <w:szCs w:val="32"/>
          <w:cs/>
        </w:rPr>
        <w:t xml:space="preserve"> </w:t>
      </w:r>
      <w:r w:rsidR="00F573F8" w:rsidRPr="005A74A8">
        <w:rPr>
          <w:rFonts w:ascii="TH Sarabun New" w:hAnsi="TH Sarabun New" w:cs="TH Sarabun New" w:hint="cs"/>
          <w:szCs w:val="32"/>
          <w:cs/>
        </w:rPr>
        <w:t>ฝ่าย</w:t>
      </w:r>
      <w:r w:rsidR="00D109E2" w:rsidRPr="005A74A8">
        <w:rPr>
          <w:rFonts w:ascii="TH Sarabun New" w:hAnsi="TH Sarabun New" w:cs="TH Sarabun New" w:hint="cs"/>
          <w:szCs w:val="32"/>
          <w:cs/>
        </w:rPr>
        <w:t xml:space="preserve"> มข.</w:t>
      </w:r>
      <w:r w:rsidR="00600079" w:rsidRPr="005A74A8">
        <w:rPr>
          <w:rFonts w:ascii="TH Sarabun New" w:hAnsi="TH Sarabun New" w:cs="TH Sarabun New" w:hint="cs"/>
          <w:szCs w:val="32"/>
          <w:cs/>
        </w:rPr>
        <w:t xml:space="preserve"> </w:t>
      </w:r>
      <w:r w:rsidR="008937A4" w:rsidRPr="005A74A8">
        <w:rPr>
          <w:rFonts w:ascii="TH Sarabun New" w:hAnsi="TH Sarabun New" w:cs="TH Sarabun New" w:hint="cs"/>
          <w:szCs w:val="32"/>
          <w:cs/>
        </w:rPr>
        <w:t xml:space="preserve">โดย </w:t>
      </w:r>
      <w:r w:rsidR="00F573F8" w:rsidRPr="005A74A8">
        <w:rPr>
          <w:rFonts w:ascii="TH Sarabun New" w:hAnsi="TH Sarabun New" w:cs="TH Sarabun New" w:hint="cs"/>
          <w:szCs w:val="32"/>
          <w:cs/>
        </w:rPr>
        <w:t>ศูนย์ทรัพย์สินทางปัญญา มหาวิทยาลัยขอนแก่น</w:t>
      </w:r>
      <w:r w:rsidR="00CB06C6" w:rsidRPr="005A74A8">
        <w:rPr>
          <w:rFonts w:ascii="TH Sarabun New" w:hAnsi="TH Sarabun New" w:cs="TH Sarabun New" w:hint="cs"/>
          <w:szCs w:val="32"/>
          <w:cs/>
        </w:rPr>
        <w:t xml:space="preserve"> จะเป็นผู้รับผิดชอบในการดำเนินการ</w:t>
      </w:r>
      <w:r w:rsidR="00E41808" w:rsidRPr="005A74A8">
        <w:rPr>
          <w:rFonts w:ascii="TH Sarabun New" w:hAnsi="TH Sarabun New" w:cs="TH Sarabun New" w:hint="cs"/>
          <w:szCs w:val="32"/>
          <w:cs/>
        </w:rPr>
        <w:t>ดังกล่าว</w:t>
      </w:r>
    </w:p>
    <w:p w:rsidR="00241AD2" w:rsidRPr="005A74A8" w:rsidRDefault="005547EE" w:rsidP="00241AD2">
      <w:pPr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  <w:t xml:space="preserve">ข้อ  </w:t>
      </w:r>
      <w:r w:rsidR="00CB5E4C" w:rsidRPr="005A74A8">
        <w:rPr>
          <w:rFonts w:ascii="TH Sarabun New" w:hAnsi="TH Sarabun New" w:cs="TH Sarabun New" w:hint="cs"/>
          <w:b/>
          <w:bCs/>
          <w:cs/>
        </w:rPr>
        <w:t>9</w:t>
      </w:r>
      <w:r w:rsidR="00241AD2" w:rsidRPr="005A74A8">
        <w:rPr>
          <w:rFonts w:ascii="TH Sarabun New" w:hAnsi="TH Sarabun New" w:cs="TH Sarabun New" w:hint="cs"/>
          <w:b/>
          <w:bCs/>
          <w:cs/>
        </w:rPr>
        <w:tab/>
      </w:r>
      <w:r w:rsidR="00241AD2" w:rsidRPr="005A74A8">
        <w:rPr>
          <w:rFonts w:ascii="TH Sarabun New" w:hAnsi="TH Sarabun New" w:cs="TH Sarabun New"/>
          <w:b/>
          <w:bCs/>
          <w:cs/>
        </w:rPr>
        <w:t>การรักษาความลับ</w:t>
      </w:r>
    </w:p>
    <w:p w:rsidR="00241AD2" w:rsidRPr="005A74A8" w:rsidRDefault="00241AD2" w:rsidP="00241AD2">
      <w:pPr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Pr="005A74A8">
        <w:rPr>
          <w:rFonts w:ascii="TH Sarabun New" w:hAnsi="TH Sarabun New" w:cs="TH Sarabun New" w:hint="cs"/>
          <w:cs/>
        </w:rPr>
        <w:t>1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Pr="005A74A8">
        <w:rPr>
          <w:rFonts w:ascii="TH Sarabun New" w:hAnsi="TH Sarabun New" w:cs="TH Sarabun New" w:hint="cs"/>
          <w:b/>
          <w:bCs/>
          <w:cs/>
        </w:rPr>
        <w:t xml:space="preserve"> </w:t>
      </w:r>
      <w:r w:rsidRPr="005A74A8">
        <w:rPr>
          <w:rFonts w:ascii="TH Sarabun New" w:hAnsi="TH Sarabun New" w:cs="TH Sarabun New"/>
          <w:spacing w:val="-6"/>
          <w:cs/>
        </w:rPr>
        <w:t>“ข้อมูลที่เป็นความลับ” หมายความรวมถึง</w:t>
      </w:r>
      <w:r w:rsidRPr="005A74A8">
        <w:rPr>
          <w:rFonts w:ascii="TH Sarabun New" w:hAnsi="TH Sarabun New" w:cs="TH Sarabun New" w:hint="cs"/>
          <w:spacing w:val="-6"/>
          <w:cs/>
        </w:rPr>
        <w:t xml:space="preserve"> </w:t>
      </w:r>
      <w:r w:rsidRPr="005A74A8">
        <w:rPr>
          <w:rFonts w:ascii="TH Sarabun New" w:hAnsi="TH Sarabun New" w:cs="TH Sarabun New"/>
          <w:spacing w:val="-6"/>
          <w:cs/>
        </w:rPr>
        <w:t>ข้อมูลใด</w:t>
      </w:r>
      <w:r w:rsidR="00B030FB" w:rsidRPr="005A74A8">
        <w:rPr>
          <w:rFonts w:ascii="TH Sarabun New" w:hAnsi="TH Sarabun New" w:cs="TH Sarabun New" w:hint="cs"/>
          <w:spacing w:val="-6"/>
          <w:cs/>
        </w:rPr>
        <w:t xml:space="preserve"> </w:t>
      </w:r>
      <w:r w:rsidRPr="005A74A8">
        <w:rPr>
          <w:rFonts w:ascii="TH Sarabun New" w:hAnsi="TH Sarabun New" w:cs="TH Sarabun New"/>
          <w:spacing w:val="-6"/>
          <w:cs/>
        </w:rPr>
        <w:t>ๆ ของทั้งสองฝ่าย</w:t>
      </w:r>
      <w:r w:rsidRPr="005A74A8">
        <w:rPr>
          <w:rFonts w:ascii="TH Sarabun New" w:hAnsi="TH Sarabun New" w:cs="TH Sarabun New" w:hint="cs"/>
          <w:spacing w:val="-6"/>
          <w:cs/>
        </w:rPr>
        <w:t xml:space="preserve"> </w:t>
      </w:r>
      <w:r w:rsidRPr="005A74A8">
        <w:rPr>
          <w:rFonts w:ascii="TH Sarabun New" w:hAnsi="TH Sarabun New" w:cs="TH Sarabun New"/>
          <w:spacing w:val="-6"/>
          <w:cs/>
        </w:rPr>
        <w:t>ซึ่งเกี่ยวข้องกับโครงการ</w:t>
      </w:r>
      <w:r w:rsidR="004D04A4" w:rsidRPr="005A74A8">
        <w:rPr>
          <w:rFonts w:ascii="TH Sarabun New" w:hAnsi="TH Sarabun New" w:cs="TH Sarabun New" w:hint="cs"/>
          <w:spacing w:val="-6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ที่ได้เปิดเผยไม่ว่าทางตรงหรือทางอ้อม หรือซึ่งได้รับทราบจากการเยี่ยมชมสถานที่ดำเนินการหรือโรงงาน ซึ่งรวมถึงแต่ไม่จำกัดเพียงแค่ กระบวนการ ขั้นตอนวิธี โปรแกรมคอมพิวเตอร์ (รหัสต้นฉบับ รหัสจุดหมาย โปรแกรมปฏิบัติการ และฐานข้อมูลที่ใช้เชื่อมต่อโปรแกรมคอมพิวเตอร์) แบบ ต้นแบบ ภาพวาด สูตร เทคนิค กระบวนการผลิต การพัฒนาผลิตภัณฑ์ สูตรของผลิตภัณฑ์ ข้อมูลการทดลอง ตัวอย่าง สารเคมี ความลับทางการค้า สิทธิบัตร เครื่องหมายการค้า ลิขสิทธิ์ และทรัพย์สินทางปัญญาอื่นใด ข้อมูลลูกค้า ข้อมูลลูกจ้าง และข้อมูลอื่นใดที่เกี่ยวข้องกับผลการศึกษาและวิเคราะห์ผลิตภัณฑ์ สินค้</w:t>
      </w:r>
      <w:r w:rsidR="004D04A4" w:rsidRPr="005A74A8">
        <w:rPr>
          <w:rFonts w:ascii="TH Sarabun New" w:hAnsi="TH Sarabun New" w:cs="TH Sarabun New"/>
          <w:cs/>
        </w:rPr>
        <w:t>า หรือวัตถุดิบภายใต้โครงการ</w:t>
      </w:r>
      <w:r w:rsidRPr="005A74A8">
        <w:rPr>
          <w:rFonts w:ascii="TH Sarabun New" w:hAnsi="TH Sarabun New" w:cs="TH Sarabun New"/>
          <w:cs/>
        </w:rPr>
        <w:t>ที่กำหนดไว้ในบันทึกข้อตกลง</w:t>
      </w:r>
    </w:p>
    <w:p w:rsidR="000A5D78" w:rsidRPr="005A74A8" w:rsidRDefault="00241AD2" w:rsidP="00241AD2">
      <w:pPr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Pr="005A74A8">
        <w:rPr>
          <w:rFonts w:ascii="TH Sarabun New" w:hAnsi="TH Sarabun New" w:cs="TH Sarabun New" w:hint="cs"/>
          <w:cs/>
        </w:rPr>
        <w:t>2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Pr="005A74A8">
        <w:rPr>
          <w:rFonts w:ascii="TH Sarabun New" w:hAnsi="TH Sarabun New" w:cs="TH Sarabun New" w:hint="cs"/>
          <w:b/>
          <w:bCs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แต่ละฝ่ายตกลงว่าจะรักษาความลับซึ่งข้อมูลที่เป็นความลับไว้เป็นลำดับ โดยต้องไม่เปิดเผย เผยแพร่ หรือกระทำด้วยวิธีการใดให้บุคคลภายนอกได้ทราบข้อมูลที่เป็นความลับดังกล่าวซึ่งอาจทำให้เกิดความเสียหายแก่เจ้าของข้อมูลที่เป็นความลับนั้น และหากมีการเปิดเผยข้อมูลที่เป็นความลับแก่บุคลากร ที่ปรึกษา และ/หรือบุคคลภายนอก ฝ่ายที่เปิดเผยต้องดำเนินการให้บุคคลเหล่านั้นต้องผูกพันในการรักษาความลับของข้อมูลที่เป็นความลับนั้นด้วย ทั้งนี้ฝ่ายที่เปิดเผยต้องดำเนินการให้บุคคลเหล่านั้นต้องรับผิดชอบในความเสียหายที่เกิดขึ้นจากการใช้ข้อมูลที่เป็นความลับนั้น</w:t>
      </w:r>
    </w:p>
    <w:p w:rsidR="00152B80" w:rsidRPr="005A74A8" w:rsidRDefault="0054425A" w:rsidP="00241AD2">
      <w:pPr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FC2B17" w:rsidRPr="005A74A8">
        <w:rPr>
          <w:rFonts w:ascii="TH Sarabun New" w:hAnsi="TH Sarabun New" w:cs="TH Sarabun New" w:hint="cs"/>
          <w:cs/>
        </w:rPr>
        <w:t>(</w:t>
      </w:r>
      <w:r w:rsidRPr="005A74A8">
        <w:rPr>
          <w:rFonts w:ascii="TH Sarabun New" w:hAnsi="TH Sarabun New" w:cs="TH Sarabun New" w:hint="cs"/>
          <w:cs/>
        </w:rPr>
        <w:t>3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Pr="005A74A8">
        <w:rPr>
          <w:rFonts w:ascii="TH Sarabun New" w:hAnsi="TH Sarabun New" w:cs="TH Sarabun New" w:hint="cs"/>
          <w:b/>
          <w:bCs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 xml:space="preserve">การรักษาความลับตามข้อ </w:t>
      </w:r>
      <w:r w:rsidR="00CB5E4C" w:rsidRPr="005A74A8">
        <w:rPr>
          <w:rFonts w:ascii="TH Sarabun New" w:hAnsi="TH Sarabun New" w:cs="TH Sarabun New" w:hint="cs"/>
          <w:cs/>
        </w:rPr>
        <w:t>9</w:t>
      </w:r>
      <w:r w:rsidR="00FC2B17" w:rsidRPr="005A74A8">
        <w:rPr>
          <w:rFonts w:ascii="TH Sarabun New" w:hAnsi="TH Sarabun New" w:cs="TH Sarabun New" w:hint="cs"/>
          <w:cs/>
        </w:rPr>
        <w:t xml:space="preserve"> (</w:t>
      </w:r>
      <w:r w:rsidRPr="005A74A8">
        <w:rPr>
          <w:rFonts w:ascii="TH Sarabun New" w:hAnsi="TH Sarabun New" w:cs="TH Sarabun New" w:hint="cs"/>
          <w:cs/>
        </w:rPr>
        <w:t>2</w:t>
      </w:r>
      <w:r w:rsidR="00FC2B17" w:rsidRPr="005A74A8">
        <w:rPr>
          <w:rFonts w:ascii="TH Sarabun New" w:hAnsi="TH Sarabun New" w:cs="TH Sarabun New" w:hint="cs"/>
          <w:cs/>
        </w:rPr>
        <w:t>)</w:t>
      </w:r>
      <w:r w:rsidR="00241AD2" w:rsidRPr="005A74A8">
        <w:rPr>
          <w:rFonts w:ascii="TH Sarabun New" w:hAnsi="TH Sarabun New" w:cs="TH Sarabun New"/>
          <w:cs/>
        </w:rPr>
        <w:t xml:space="preserve"> ให้มีผลต่อไปแม้บันทึกข้อตกลงนี้สิ้นสุดลง ฝ่ายใดฝ่ายหนึ่งจะเปิดเผยข้อมูลที่เป็นความลับได้ต่อเมื่อได้รับความยินยอมเป็นหนังสือจากเจ้าของข้อมูลที่เป็นความลับนั้นก่อน</w:t>
      </w:r>
    </w:p>
    <w:p w:rsidR="00241AD2" w:rsidRPr="005A74A8" w:rsidRDefault="0054425A" w:rsidP="00241AD2">
      <w:pPr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="005547EE" w:rsidRPr="005A74A8">
        <w:rPr>
          <w:rFonts w:ascii="TH Sarabun New" w:hAnsi="TH Sarabun New" w:cs="TH Sarabun New" w:hint="cs"/>
          <w:b/>
          <w:bCs/>
          <w:cs/>
        </w:rPr>
        <w:t>ข้อ  9</w:t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="00241AD2" w:rsidRPr="005A74A8">
        <w:rPr>
          <w:rFonts w:ascii="TH Sarabun New" w:hAnsi="TH Sarabun New" w:cs="TH Sarabun New"/>
          <w:b/>
          <w:bCs/>
          <w:cs/>
        </w:rPr>
        <w:t>การอ้างชื่อ การโฆษณาและการประชาสัมพันธ์</w:t>
      </w:r>
    </w:p>
    <w:p w:rsidR="00E54348" w:rsidRPr="005A74A8" w:rsidRDefault="0054425A" w:rsidP="005A74A8">
      <w:pPr>
        <w:ind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="00241AD2" w:rsidRPr="005A74A8">
        <w:rPr>
          <w:rFonts w:ascii="TH Sarabun New" w:hAnsi="TH Sarabun New" w:cs="TH Sarabun New"/>
          <w:cs/>
        </w:rPr>
        <w:t>การอ้างชื่อ การโฆษณาและการประชาสัมพันธ์</w:t>
      </w:r>
      <w:r w:rsidR="00241AD2" w:rsidRPr="005A74A8">
        <w:rPr>
          <w:rFonts w:ascii="TH Sarabun New" w:hAnsi="TH Sarabun New" w:cs="TH Sarabun New" w:hint="cs"/>
          <w:cs/>
        </w:rPr>
        <w:t>ที่เกี่ยวเนื่องตามบันทึกนี้ ไม่ว่าทางตรงหรือทางอ้อม หรือมีความเชื่อมโยงหรือมีผลกระทบกับอีกฝ่ายหนึ่ง จะต้องได้รับความยินยอมเป็นลายลักษณ์อักษรจากอีกฝ่ายหนึ่งฝ่ายใดก่อน ทั้งนี้ มข. สามารถตีพิมพ์ผลงานวิชาการ (</w:t>
      </w:r>
      <w:r w:rsidR="00241AD2" w:rsidRPr="005A74A8">
        <w:rPr>
          <w:rFonts w:ascii="TH Sarabun New" w:hAnsi="TH Sarabun New" w:cs="TH Sarabun New"/>
          <w:cs/>
        </w:rPr>
        <w:t xml:space="preserve">publication) </w:t>
      </w:r>
      <w:r w:rsidR="00241AD2" w:rsidRPr="005A74A8">
        <w:rPr>
          <w:rFonts w:ascii="TH Sarabun New" w:hAnsi="TH Sarabun New" w:cs="TH Sarabun New" w:hint="cs"/>
          <w:cs/>
        </w:rPr>
        <w:t>ที่เกิดขึ้น</w:t>
      </w:r>
      <w:r w:rsidR="00CB5E4C" w:rsidRPr="005A74A8">
        <w:rPr>
          <w:rFonts w:ascii="TH Sarabun New" w:hAnsi="TH Sarabun New" w:cs="TH Sarabun New" w:hint="cs"/>
          <w:cs/>
        </w:rPr>
        <w:t>ภายใต้บันทึกข้อตกลง</w:t>
      </w:r>
      <w:r w:rsidR="00241AD2" w:rsidRPr="005A74A8">
        <w:rPr>
          <w:rFonts w:ascii="TH Sarabun New" w:hAnsi="TH Sarabun New" w:cs="TH Sarabun New" w:hint="cs"/>
          <w:cs/>
        </w:rPr>
        <w:t>นี</w:t>
      </w:r>
      <w:r w:rsidR="008C511A" w:rsidRPr="005A74A8">
        <w:rPr>
          <w:rFonts w:ascii="TH Sarabun New" w:hAnsi="TH Sarabun New" w:cs="TH Sarabun New" w:hint="cs"/>
          <w:cs/>
        </w:rPr>
        <w:t>้</w:t>
      </w:r>
      <w:r w:rsidR="00241AD2" w:rsidRPr="005A74A8">
        <w:rPr>
          <w:rFonts w:ascii="TH Sarabun New" w:hAnsi="TH Sarabun New" w:cs="TH Sarabun New" w:hint="cs"/>
          <w:cs/>
        </w:rPr>
        <w:t xml:space="preserve">ได้อย่างอิสระ โดยให้อ้างถึงความร่วมมือระหว่างกัน </w:t>
      </w:r>
    </w:p>
    <w:p w:rsidR="00B51E1E" w:rsidRPr="00B51E1E" w:rsidRDefault="0054425A" w:rsidP="00241AD2">
      <w:pPr>
        <w:jc w:val="thaiDistribute"/>
        <w:rPr>
          <w:rFonts w:ascii="TH Sarabun New" w:hAnsi="TH Sarabun New" w:cs="TH Sarabun New"/>
          <w:cs/>
          <w:lang w:val="en-US"/>
        </w:rPr>
      </w:pPr>
      <w:r w:rsidRPr="005A74A8">
        <w:rPr>
          <w:rFonts w:ascii="TH Sarabun New" w:hAnsi="TH Sarabun New" w:cs="TH Sarabun New" w:hint="cs"/>
          <w:cs/>
        </w:rPr>
        <w:tab/>
      </w:r>
      <w:r w:rsidR="00B51E1E">
        <w:rPr>
          <w:rFonts w:ascii="TH Sarabun New" w:hAnsi="TH Sarabun New" w:cs="TH Sarabun New"/>
          <w:cs/>
        </w:rPr>
        <w:tab/>
      </w:r>
      <w:r w:rsidR="00B51E1E">
        <w:rPr>
          <w:rFonts w:ascii="TH Sarabun New" w:hAnsi="TH Sarabun New" w:cs="TH Sarabun New" w:hint="cs"/>
          <w:cs/>
        </w:rPr>
        <w:t xml:space="preserve">ในบันทึกข้อตกลงนี้ </w:t>
      </w:r>
      <w:r w:rsidR="00B51E1E">
        <w:rPr>
          <w:rFonts w:ascii="TH Sarabun New" w:hAnsi="TH Sarabun New" w:cs="TH Sarabun New"/>
          <w:cs/>
          <w:lang w:val="en-US"/>
        </w:rPr>
        <w:t>“</w:t>
      </w:r>
      <w:r w:rsidR="00B51E1E">
        <w:rPr>
          <w:rFonts w:ascii="TH Sarabun New" w:hAnsi="TH Sarabun New" w:cs="TH Sarabun New" w:hint="cs"/>
          <w:cs/>
          <w:lang w:val="en-US"/>
        </w:rPr>
        <w:t>ข้อมูล</w:t>
      </w:r>
      <w:r w:rsidR="00B51E1E">
        <w:rPr>
          <w:rFonts w:ascii="TH Sarabun New" w:hAnsi="TH Sarabun New" w:cs="TH Sarabun New"/>
          <w:cs/>
          <w:lang w:val="en-US"/>
        </w:rPr>
        <w:t xml:space="preserve">” </w:t>
      </w:r>
      <w:r w:rsidR="00B51E1E">
        <w:rPr>
          <w:rFonts w:ascii="TH Sarabun New" w:hAnsi="TH Sarabun New" w:cs="TH Sarabun New" w:hint="cs"/>
          <w:cs/>
          <w:lang w:val="en-US"/>
        </w:rPr>
        <w:t>หมายถึง สิ่งที่สื่อความหมายให้รู้ข้อความ เรื่องราว ข้อเท็จจริง หรือสิ่งใด ไม่ว่าการสื่อความหมายนั้นจะผ่านวิธีการใด ๆ และไม่ว่าจะจัดทำไว้ในรูปแบบใด ๆ และให้หมายความรวมถึงสูตร รูปแบบ งานที่ได้รวบรวมประกอบขึ้น โปรแกรม วิธีการ เทคนิค หรือกรรมวิธีด้วย</w:t>
      </w:r>
    </w:p>
    <w:p w:rsidR="001D2725" w:rsidRPr="005A74A8" w:rsidRDefault="001D2725" w:rsidP="00B51E1E">
      <w:pPr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5A74A8">
        <w:rPr>
          <w:rFonts w:ascii="TH Sarabun New" w:hAnsi="TH Sarabun New" w:cs="TH Sarabun New"/>
          <w:b/>
          <w:bCs/>
          <w:cs/>
        </w:rPr>
        <w:t>ข้อ 1</w:t>
      </w:r>
      <w:r w:rsidR="00AF351E" w:rsidRPr="005A74A8">
        <w:rPr>
          <w:rFonts w:ascii="TH Sarabun New" w:hAnsi="TH Sarabun New" w:cs="TH Sarabun New" w:hint="cs"/>
          <w:b/>
          <w:bCs/>
          <w:cs/>
        </w:rPr>
        <w:t>0</w:t>
      </w:r>
      <w:r w:rsidR="0054425A"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/>
          <w:b/>
          <w:bCs/>
          <w:cs/>
        </w:rPr>
        <w:t>การบอกกล่าว</w:t>
      </w:r>
    </w:p>
    <w:p w:rsidR="0054425A" w:rsidRPr="005A74A8" w:rsidRDefault="001D2725" w:rsidP="0054425A">
      <w:pPr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/>
          <w:cs/>
        </w:rPr>
        <w:tab/>
      </w:r>
      <w:r w:rsidR="0054425A"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/>
          <w:cs/>
        </w:rPr>
        <w:t>บรรดาคำบอกกล่าวหรือการให้ความยินยอมหรือความเห็นชอบใด</w:t>
      </w:r>
      <w:r w:rsidR="00B030FB" w:rsidRPr="005A74A8">
        <w:rPr>
          <w:rFonts w:ascii="TH Sarabun New" w:hAnsi="TH Sarabun New" w:cs="TH Sarabun New" w:hint="cs"/>
          <w:cs/>
        </w:rPr>
        <w:t xml:space="preserve"> </w:t>
      </w:r>
      <w:r w:rsidRPr="005A74A8">
        <w:rPr>
          <w:rFonts w:ascii="TH Sarabun New" w:hAnsi="TH Sarabun New" w:cs="TH Sarabun New"/>
          <w:cs/>
        </w:rPr>
        <w:t>ๆ ตาม</w:t>
      </w:r>
      <w:r w:rsidR="00521134" w:rsidRPr="005A74A8">
        <w:rPr>
          <w:rFonts w:ascii="TH Sarabun New" w:hAnsi="TH Sarabun New" w:cs="TH Sarabun New"/>
          <w:cs/>
        </w:rPr>
        <w:t>บันทึกข้อตกลง</w:t>
      </w:r>
      <w:r w:rsidRPr="005A74A8">
        <w:rPr>
          <w:rFonts w:ascii="TH Sarabun New" w:hAnsi="TH Sarabun New" w:cs="TH Sarabun New"/>
          <w:cs/>
        </w:rPr>
        <w:t>นี้ ต้อ</w:t>
      </w:r>
      <w:r w:rsidR="000356E5" w:rsidRPr="005A74A8">
        <w:rPr>
          <w:rFonts w:ascii="TH Sarabun New" w:hAnsi="TH Sarabun New" w:cs="TH Sarabun New"/>
          <w:cs/>
        </w:rPr>
        <w:t>งทำเป็นหนังสือ</w:t>
      </w:r>
      <w:r w:rsidRPr="005A74A8">
        <w:rPr>
          <w:rFonts w:ascii="TH Sarabun New" w:hAnsi="TH Sarabun New" w:cs="TH Sarabun New"/>
          <w:cs/>
        </w:rPr>
        <w:t>และจะถือว่าได้ส่งไปโดยชอบแล้ว หากได้จัดส่งโดยทางหนึ่งทางใดดังต่อไปนี้</w:t>
      </w:r>
    </w:p>
    <w:p w:rsidR="0054425A" w:rsidRPr="005A74A8" w:rsidRDefault="00536C81" w:rsidP="0054425A">
      <w:pPr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  <w:t>(1)</w:t>
      </w:r>
      <w:r w:rsidR="0054425A" w:rsidRPr="005A74A8">
        <w:rPr>
          <w:rFonts w:ascii="TH Sarabun New" w:hAnsi="TH Sarabun New" w:cs="TH Sarabun New" w:hint="cs"/>
          <w:cs/>
        </w:rPr>
        <w:t xml:space="preserve"> </w:t>
      </w:r>
      <w:r w:rsidR="001D2725" w:rsidRPr="005A74A8">
        <w:rPr>
          <w:rFonts w:ascii="TH Sarabun New" w:hAnsi="TH Sarabun New" w:cs="TH Sarabun New"/>
          <w:cs/>
        </w:rPr>
        <w:t>ส่งมอบโดยบุคคลแก่ผู้แทนที่ได้รับมอบหมาย</w:t>
      </w:r>
      <w:r w:rsidR="000356E5" w:rsidRPr="005A74A8">
        <w:rPr>
          <w:rFonts w:ascii="TH Sarabun New" w:hAnsi="TH Sarabun New" w:cs="TH Sarabun New" w:hint="cs"/>
          <w:cs/>
        </w:rPr>
        <w:t>ของ</w:t>
      </w:r>
      <w:r w:rsidR="001D2725" w:rsidRPr="005A74A8">
        <w:rPr>
          <w:rFonts w:ascii="TH Sarabun New" w:hAnsi="TH Sarabun New" w:cs="TH Sarabun New"/>
          <w:cs/>
        </w:rPr>
        <w:t>แต่ละฝ่าย</w:t>
      </w:r>
    </w:p>
    <w:p w:rsidR="004974CC" w:rsidRPr="005A74A8" w:rsidRDefault="00536C81" w:rsidP="004974CC">
      <w:pPr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  <w:t xml:space="preserve">(2) </w:t>
      </w:r>
      <w:r w:rsidR="001D2725" w:rsidRPr="005A74A8">
        <w:rPr>
          <w:rFonts w:ascii="TH Sarabun New" w:hAnsi="TH Sarabun New" w:cs="TH Sarabun New"/>
          <w:cs/>
        </w:rPr>
        <w:t>ทางไปรษณีย์ลงทะเบียนไปยังชื่อและที่อยู่ของ</w:t>
      </w:r>
      <w:r w:rsidR="000356E5" w:rsidRPr="005A74A8">
        <w:rPr>
          <w:rFonts w:ascii="TH Sarabun New" w:hAnsi="TH Sarabun New" w:cs="TH Sarabun New" w:hint="cs"/>
          <w:cs/>
        </w:rPr>
        <w:t>แต่ละฝ่าย</w:t>
      </w:r>
      <w:r w:rsidR="001D2725" w:rsidRPr="005A74A8">
        <w:rPr>
          <w:rFonts w:ascii="TH Sarabun New" w:hAnsi="TH Sarabun New" w:cs="TH Sarabun New"/>
          <w:cs/>
        </w:rPr>
        <w:t xml:space="preserve">ตามที่อยู่ที่ระบุไว้ต่อไปนี้ </w:t>
      </w:r>
      <w:r w:rsidR="001D2725" w:rsidRPr="005A74A8">
        <w:rPr>
          <w:rFonts w:ascii="TH Sarabun New" w:hAnsi="TH Sarabun New" w:cs="TH Sarabun New"/>
          <w:spacing w:val="2"/>
          <w:cs/>
        </w:rPr>
        <w:t>หรือที่อยู่แห่งใหม่ที่ฝ่ายใดฝ่ายหนึ่งได้มีหนังสือแจ้งให้</w:t>
      </w:r>
      <w:r w:rsidR="004974CC" w:rsidRPr="005A74A8">
        <w:rPr>
          <w:rFonts w:ascii="TH Sarabun New" w:hAnsi="TH Sarabun New" w:cs="TH Sarabun New" w:hint="cs"/>
          <w:cs/>
        </w:rPr>
        <w:t>อีกฝ่ายหนึ่ง</w:t>
      </w:r>
      <w:r w:rsidR="001D2725" w:rsidRPr="005A74A8">
        <w:rPr>
          <w:rFonts w:ascii="TH Sarabun New" w:hAnsi="TH Sarabun New" w:cs="TH Sarabun New"/>
          <w:spacing w:val="2"/>
          <w:cs/>
        </w:rPr>
        <w:t>ทราบแล้ว</w:t>
      </w:r>
    </w:p>
    <w:p w:rsidR="001D2725" w:rsidRPr="005A74A8" w:rsidRDefault="004974CC" w:rsidP="00982C5F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 w:hint="cs"/>
          <w:b/>
          <w:bCs/>
          <w:cs/>
        </w:rPr>
        <w:tab/>
      </w:r>
      <w:r w:rsidRPr="005A74A8">
        <w:rPr>
          <w:rFonts w:ascii="TH Sarabun New" w:hAnsi="TH Sarabun New" w:cs="TH Sarabun New"/>
          <w:cs/>
        </w:rPr>
        <w:t>มข.</w:t>
      </w:r>
      <w:r w:rsidRPr="005A74A8">
        <w:rPr>
          <w:rFonts w:ascii="TH Sarabun New" w:hAnsi="TH Sarabun New" w:cs="TH Sarabun New"/>
          <w:cs/>
        </w:rPr>
        <w:tab/>
      </w:r>
      <w:r w:rsidR="00521134" w:rsidRPr="005A74A8">
        <w:rPr>
          <w:rFonts w:ascii="TH Sarabun New" w:hAnsi="TH Sarabun New" w:cs="TH Sarabun New"/>
          <w:cs/>
        </w:rPr>
        <w:t>.............(ระบุตำแหน่ง)..................</w:t>
      </w:r>
      <w:r w:rsidR="001D2725" w:rsidRPr="005A74A8">
        <w:rPr>
          <w:rFonts w:ascii="TH Sarabun New" w:hAnsi="TH Sarabun New" w:cs="TH Sarabun New"/>
          <w:cs/>
        </w:rPr>
        <w:t>มหาวิทยาลัยขอนแก่น</w:t>
      </w:r>
    </w:p>
    <w:p w:rsidR="00F8067B" w:rsidRPr="005A74A8" w:rsidRDefault="001D2725" w:rsidP="00982C5F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/>
          <w:cs/>
        </w:rPr>
        <w:tab/>
      </w:r>
      <w:r w:rsidRPr="005A74A8">
        <w:rPr>
          <w:rFonts w:ascii="TH Sarabun New" w:hAnsi="TH Sarabun New" w:cs="TH Sarabun New"/>
          <w:cs/>
        </w:rPr>
        <w:tab/>
      </w:r>
      <w:r w:rsidRPr="005A74A8">
        <w:rPr>
          <w:rFonts w:ascii="TH Sarabun New" w:hAnsi="TH Sarabun New" w:cs="TH Sarabun New"/>
          <w:cs/>
        </w:rPr>
        <w:tab/>
        <w:t xml:space="preserve">เลขที่ 123 </w:t>
      </w:r>
      <w:r w:rsidR="00F8067B" w:rsidRPr="005A74A8">
        <w:rPr>
          <w:rFonts w:ascii="TH Sarabun New" w:hAnsi="TH Sarabun New" w:cs="TH Sarabun New" w:hint="cs"/>
          <w:cs/>
        </w:rPr>
        <w:t xml:space="preserve">หมู่ 16 </w:t>
      </w:r>
      <w:r w:rsidRPr="005A74A8">
        <w:rPr>
          <w:rFonts w:ascii="TH Sarabun New" w:hAnsi="TH Sarabun New" w:cs="TH Sarabun New"/>
          <w:cs/>
        </w:rPr>
        <w:t>ถนนมิตรภาพ</w:t>
      </w:r>
      <w:r w:rsidR="002466E3" w:rsidRPr="005A74A8">
        <w:rPr>
          <w:rFonts w:ascii="TH Sarabun New" w:hAnsi="TH Sarabun New" w:cs="TH Sarabun New"/>
          <w:cs/>
        </w:rPr>
        <w:t xml:space="preserve"> </w:t>
      </w:r>
      <w:r w:rsidR="00F8067B" w:rsidRPr="005A74A8">
        <w:rPr>
          <w:rFonts w:ascii="TH Sarabun New" w:hAnsi="TH Sarabun New" w:cs="TH Sarabun New" w:hint="cs"/>
          <w:cs/>
        </w:rPr>
        <w:t xml:space="preserve">ตำบลในเมือง </w:t>
      </w:r>
      <w:r w:rsidRPr="005A74A8">
        <w:rPr>
          <w:rFonts w:ascii="TH Sarabun New" w:hAnsi="TH Sarabun New" w:cs="TH Sarabun New"/>
          <w:cs/>
        </w:rPr>
        <w:t>อำเภอเมือง</w:t>
      </w:r>
      <w:r w:rsidR="00F8067B" w:rsidRPr="005A74A8">
        <w:rPr>
          <w:rFonts w:ascii="TH Sarabun New" w:hAnsi="TH Sarabun New" w:cs="TH Sarabun New" w:hint="cs"/>
          <w:cs/>
        </w:rPr>
        <w:t>ขอนแก่น</w:t>
      </w:r>
      <w:r w:rsidRPr="005A74A8">
        <w:rPr>
          <w:rFonts w:ascii="TH Sarabun New" w:hAnsi="TH Sarabun New" w:cs="TH Sarabun New"/>
          <w:cs/>
        </w:rPr>
        <w:t xml:space="preserve"> </w:t>
      </w:r>
    </w:p>
    <w:p w:rsidR="00625726" w:rsidRPr="005A74A8" w:rsidRDefault="00F8067B" w:rsidP="00261413">
      <w:pPr>
        <w:tabs>
          <w:tab w:val="left" w:pos="990"/>
        </w:tabs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Pr="005A74A8">
        <w:rPr>
          <w:rFonts w:ascii="TH Sarabun New" w:hAnsi="TH Sarabun New" w:cs="TH Sarabun New" w:hint="cs"/>
          <w:cs/>
        </w:rPr>
        <w:tab/>
      </w:r>
      <w:r w:rsidR="001D2725" w:rsidRPr="005A74A8">
        <w:rPr>
          <w:rFonts w:ascii="TH Sarabun New" w:hAnsi="TH Sarabun New" w:cs="TH Sarabun New"/>
          <w:cs/>
        </w:rPr>
        <w:t>จังหวัดขอนแก่น</w:t>
      </w:r>
      <w:r w:rsidR="00E83527" w:rsidRPr="005A74A8">
        <w:rPr>
          <w:rFonts w:ascii="TH Sarabun New" w:hAnsi="TH Sarabun New" w:cs="TH Sarabun New"/>
          <w:cs/>
        </w:rPr>
        <w:t xml:space="preserve"> </w:t>
      </w:r>
      <w:r w:rsidRPr="005A74A8">
        <w:rPr>
          <w:rFonts w:ascii="TH Sarabun New" w:hAnsi="TH Sarabun New" w:cs="TH Sarabun New" w:hint="cs"/>
          <w:cs/>
        </w:rPr>
        <w:t xml:space="preserve">รหัสไปรษณีย์ </w:t>
      </w:r>
      <w:r w:rsidR="00E83527" w:rsidRPr="005A74A8">
        <w:rPr>
          <w:rFonts w:ascii="TH Sarabun New" w:hAnsi="TH Sarabun New" w:cs="TH Sarabun New"/>
          <w:cs/>
        </w:rPr>
        <w:t>40002</w:t>
      </w:r>
    </w:p>
    <w:p w:rsidR="00394C2F" w:rsidRPr="005A74A8" w:rsidRDefault="004974CC" w:rsidP="00982C5F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="001476AA" w:rsidRPr="005A74A8">
        <w:rPr>
          <w:rFonts w:ascii="TH Sarabun New" w:hAnsi="TH Sarabun New" w:cs="TH Sarabun New"/>
          <w:cs/>
        </w:rPr>
        <w:t>...(ชื่อย่อ)...</w:t>
      </w:r>
      <w:r w:rsidR="001476AA" w:rsidRPr="005A74A8">
        <w:rPr>
          <w:rFonts w:ascii="TH Sarabun New" w:hAnsi="TH Sarabun New" w:cs="TH Sarabun New" w:hint="cs"/>
          <w:cs/>
        </w:rPr>
        <w:tab/>
      </w:r>
      <w:r w:rsidR="00521134" w:rsidRPr="005A74A8">
        <w:rPr>
          <w:rFonts w:ascii="TH Sarabun New" w:hAnsi="TH Sarabun New" w:cs="TH Sarabun New"/>
          <w:cs/>
        </w:rPr>
        <w:t>.............(ระบุตำแหน่ง)..................</w:t>
      </w:r>
      <w:r w:rsidR="008C1A77" w:rsidRPr="005A74A8">
        <w:rPr>
          <w:rFonts w:ascii="TH Sarabun New" w:hAnsi="TH Sarabun New" w:cs="TH Sarabun New" w:hint="cs"/>
          <w:cs/>
        </w:rPr>
        <w:t>ที่อยู่</w:t>
      </w:r>
      <w:r w:rsidR="005A6433" w:rsidRPr="005A74A8">
        <w:rPr>
          <w:rFonts w:ascii="TH Sarabun New" w:hAnsi="TH Sarabun New" w:cs="TH Sarabun New"/>
          <w:cs/>
        </w:rPr>
        <w:t>...(ชื่อองค์กรภาครัฐหรือเอกชน)...</w:t>
      </w:r>
    </w:p>
    <w:p w:rsidR="008C511A" w:rsidRPr="005A74A8" w:rsidRDefault="00394C2F" w:rsidP="008C511A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/>
          <w:cs/>
        </w:rPr>
        <w:tab/>
      </w:r>
      <w:r w:rsidRPr="005A74A8">
        <w:rPr>
          <w:rFonts w:ascii="TH Sarabun New" w:hAnsi="TH Sarabun New" w:cs="TH Sarabun New"/>
          <w:cs/>
        </w:rPr>
        <w:tab/>
      </w:r>
      <w:r w:rsidRPr="005A74A8">
        <w:rPr>
          <w:rFonts w:ascii="TH Sarabun New" w:hAnsi="TH Sarabun New" w:cs="TH Sarabun New"/>
          <w:cs/>
        </w:rPr>
        <w:tab/>
        <w:t xml:space="preserve">เลขที่ </w:t>
      </w:r>
      <w:r w:rsidR="00BB55C7" w:rsidRPr="005A74A8">
        <w:rPr>
          <w:rFonts w:ascii="TH Sarabun New" w:hAnsi="TH Sarabun New" w:cs="TH Sarabun New"/>
          <w:cs/>
        </w:rPr>
        <w:t>................................................................................</w:t>
      </w:r>
    </w:p>
    <w:p w:rsidR="00E54348" w:rsidRPr="005A74A8" w:rsidRDefault="00E54348" w:rsidP="00E54348">
      <w:pPr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</w:p>
    <w:p w:rsidR="001D2725" w:rsidRPr="005A74A8" w:rsidRDefault="008C511A" w:rsidP="008C511A">
      <w:pPr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  <w:r w:rsidRPr="005A74A8">
        <w:rPr>
          <w:rFonts w:ascii="TH Sarabun New" w:hAnsi="TH Sarabun New" w:cs="TH Sarabun New" w:hint="cs"/>
          <w:cs/>
        </w:rPr>
        <w:tab/>
      </w:r>
      <w:r w:rsidR="005547EE" w:rsidRPr="005A74A8">
        <w:rPr>
          <w:rFonts w:ascii="TH Sarabun New" w:hAnsi="TH Sarabun New" w:cs="TH Sarabun New"/>
          <w:cs/>
        </w:rPr>
        <w:t>บันทึกข้อตกลงนี้ทำขึ้นเป็นสองฉบับ มีข้อความถูกต้องตรงกันทุกประการ ทั้งสองฝ่ายได้อ่านและเข้าใจข้อความโดยละเอียดตลอดแล้ว เห็นว่าถูกต้องตรงตามเจตนารมณ์ของทั้งสองฝ่ายแล้ว จึงได้ลงลายมือชื่อพร้อมทั้งประทับตรา (</w:t>
      </w:r>
      <w:r w:rsidR="00E9632D" w:rsidRPr="005A74A8">
        <w:rPr>
          <w:rFonts w:ascii="TH Sarabun New" w:hAnsi="TH Sarabun New" w:cs="TH Sarabun New" w:hint="cs"/>
          <w:cs/>
        </w:rPr>
        <w:t>หาก</w:t>
      </w:r>
      <w:r w:rsidR="005547EE" w:rsidRPr="005A74A8">
        <w:rPr>
          <w:rFonts w:ascii="TH Sarabun New" w:hAnsi="TH Sarabun New" w:cs="TH Sarabun New"/>
          <w:cs/>
        </w:rPr>
        <w:t>มี) ไว้เป็นสำคัญต่อหน้าพยาน และต่างยึดถือไว้ฝ่ายละฉบับ</w:t>
      </w:r>
    </w:p>
    <w:p w:rsidR="00367C47" w:rsidRPr="005A74A8" w:rsidRDefault="00367C47" w:rsidP="008C511A">
      <w:pPr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</w:p>
    <w:p w:rsidR="001D2725" w:rsidRPr="005A74A8" w:rsidRDefault="001D2725" w:rsidP="00982C5F">
      <w:pPr>
        <w:jc w:val="thaiDistribute"/>
        <w:rPr>
          <w:rFonts w:ascii="TH Sarabun New" w:hAnsi="TH Sarabun New" w:cs="TH Sarabun New"/>
          <w:cs/>
        </w:rPr>
      </w:pPr>
    </w:p>
    <w:tbl>
      <w:tblPr>
        <w:tblStyle w:val="1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5A74A8" w:rsidRPr="005A74A8" w:rsidTr="007D0820">
        <w:tc>
          <w:tcPr>
            <w:tcW w:w="5104" w:type="dxa"/>
          </w:tcPr>
          <w:p w:rsidR="002753E0" w:rsidRPr="005A74A8" w:rsidRDefault="002753E0" w:rsidP="002753E0">
            <w:pPr>
              <w:jc w:val="center"/>
              <w:rPr>
                <w:rFonts w:ascii="TH Sarabun New" w:eastAsia="Microsoft Sans Serif" w:hAnsi="TH Sarabun New" w:cs="TH Sarabun New"/>
                <w:b/>
                <w:bCs/>
                <w:cs/>
                <w:lang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b/>
                <w:bCs/>
                <w:cs/>
                <w:lang w:eastAsia="th-TH" w:bidi="th-TH"/>
              </w:rPr>
              <w:t>มหาวิทยาลัยขอนแก่น</w:t>
            </w:r>
          </w:p>
        </w:tc>
        <w:tc>
          <w:tcPr>
            <w:tcW w:w="4961" w:type="dxa"/>
          </w:tcPr>
          <w:p w:rsidR="002753E0" w:rsidRPr="005A74A8" w:rsidRDefault="002753E0" w:rsidP="002753E0">
            <w:pPr>
              <w:jc w:val="center"/>
              <w:rPr>
                <w:rFonts w:ascii="TH Sarabun New" w:eastAsia="Microsoft Sans Serif" w:hAnsi="TH Sarabun New" w:cs="TH Sarabun New"/>
                <w:b/>
                <w:bCs/>
                <w:cs/>
                <w:lang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b/>
                <w:bCs/>
                <w:cs/>
                <w:lang w:eastAsia="th-TH" w:bidi="th-TH"/>
              </w:rPr>
              <w:t>(</w:t>
            </w:r>
            <w:r w:rsidRPr="005A74A8">
              <w:rPr>
                <w:rFonts w:ascii="TH Sarabun New" w:eastAsia="Microsoft Sans Serif" w:hAnsi="TH Sarabun New" w:cs="TH Sarabun New"/>
                <w:b/>
                <w:bCs/>
                <w:cs/>
                <w:lang w:eastAsia="th-TH" w:bidi="th-TH"/>
              </w:rPr>
              <w:t>ชื่อองค์กรภาครัฐหร</w:t>
            </w:r>
            <w:r w:rsidRPr="005A74A8">
              <w:rPr>
                <w:rFonts w:ascii="TH Sarabun New" w:eastAsia="Microsoft Sans Serif" w:hAnsi="TH Sarabun New" w:cs="TH Sarabun New" w:hint="cs"/>
                <w:b/>
                <w:bCs/>
                <w:cs/>
                <w:lang w:eastAsia="th-TH" w:bidi="th-TH"/>
              </w:rPr>
              <w:t>ื</w:t>
            </w:r>
            <w:r w:rsidRPr="005A74A8">
              <w:rPr>
                <w:rFonts w:ascii="TH Sarabun New" w:eastAsia="Microsoft Sans Serif" w:hAnsi="TH Sarabun New" w:cs="TH Sarabun New"/>
                <w:b/>
                <w:bCs/>
                <w:cs/>
                <w:lang w:eastAsia="th-TH" w:bidi="th-TH"/>
              </w:rPr>
              <w:t>อเอก</w:t>
            </w:r>
            <w:r w:rsidRPr="005A74A8">
              <w:rPr>
                <w:rFonts w:ascii="TH Sarabun New" w:eastAsia="Microsoft Sans Serif" w:hAnsi="TH Sarabun New" w:cs="TH Sarabun New" w:hint="cs"/>
                <w:b/>
                <w:bCs/>
                <w:cs/>
                <w:lang w:eastAsia="th-TH" w:bidi="th-TH"/>
              </w:rPr>
              <w:t>ช</w:t>
            </w:r>
            <w:r w:rsidRPr="005A74A8">
              <w:rPr>
                <w:rFonts w:ascii="TH Sarabun New" w:eastAsia="Microsoft Sans Serif" w:hAnsi="TH Sarabun New" w:cs="TH Sarabun New"/>
                <w:b/>
                <w:bCs/>
                <w:cs/>
                <w:lang w:eastAsia="th-TH" w:bidi="th-TH"/>
              </w:rPr>
              <w:t>น</w:t>
            </w:r>
            <w:r w:rsidRPr="005A74A8">
              <w:rPr>
                <w:rFonts w:ascii="TH Sarabun New" w:eastAsia="Microsoft Sans Serif" w:hAnsi="TH Sarabun New" w:cs="TH Sarabun New" w:hint="cs"/>
                <w:b/>
                <w:bCs/>
                <w:cs/>
                <w:lang w:eastAsia="th-TH" w:bidi="th-TH"/>
              </w:rPr>
              <w:t>)</w:t>
            </w:r>
          </w:p>
        </w:tc>
      </w:tr>
      <w:tr w:rsidR="005A74A8" w:rsidRPr="005A74A8" w:rsidTr="007D0820">
        <w:tc>
          <w:tcPr>
            <w:tcW w:w="5104" w:type="dxa"/>
          </w:tcPr>
          <w:p w:rsidR="002753E0" w:rsidRPr="005A74A8" w:rsidRDefault="002753E0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</w:p>
          <w:p w:rsidR="004314EC" w:rsidRPr="005A74A8" w:rsidRDefault="004314EC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</w:p>
          <w:p w:rsidR="00C96BA5" w:rsidRPr="005A74A8" w:rsidRDefault="002753E0" w:rsidP="00C96BA5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ลงชื่อ ...................................................................</w:t>
            </w:r>
            <w:r w:rsidR="000A5D78" w:rsidRPr="005A74A8">
              <w:rPr>
                <w:rFonts w:ascii="TH Sarabun New" w:eastAsia="Microsoft Sans Serif" w:hAnsi="TH Sarabun New" w:cs="TH Sarabun New"/>
                <w:cs/>
                <w:lang w:val="en-US" w:eastAsia="th-TH" w:bidi="th-TH"/>
              </w:rPr>
              <w:t>....</w:t>
            </w: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.</w:t>
            </w:r>
            <w:r w:rsidR="00C96BA5" w:rsidRPr="005A74A8">
              <w:rPr>
                <w:rFonts w:ascii="TH Sarabun New" w:eastAsia="Microsoft Sans Serif" w:hAnsi="TH Sarabun New" w:cs="TH Sarabun New"/>
                <w:cs/>
                <w:lang w:val="en-US" w:eastAsia="th-TH" w:bidi="th-TH"/>
              </w:rPr>
              <w:t xml:space="preserve">  </w:t>
            </w:r>
          </w:p>
          <w:p w:rsidR="002753E0" w:rsidRPr="005A74A8" w:rsidRDefault="002753E0" w:rsidP="00C96BA5">
            <w:pPr>
              <w:jc w:val="center"/>
              <w:rPr>
                <w:rFonts w:ascii="TH Sarabun New" w:eastAsia="Microsoft Sans Serif" w:hAnsi="TH Sarabun New" w:cs="TH Sarabun New"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(.............................................................)</w:t>
            </w:r>
          </w:p>
          <w:p w:rsidR="002753E0" w:rsidRPr="005A74A8" w:rsidRDefault="002753E0" w:rsidP="002753E0">
            <w:pPr>
              <w:jc w:val="center"/>
              <w:rPr>
                <w:rFonts w:ascii="TH Sarabun New" w:eastAsia="Microsoft Sans Serif" w:hAnsi="TH Sarabun New" w:cs="TH Sarabun New"/>
                <w:cs/>
                <w:lang w:val="en-US" w:eastAsia="th-TH"/>
              </w:rPr>
            </w:pPr>
          </w:p>
        </w:tc>
        <w:tc>
          <w:tcPr>
            <w:tcW w:w="4961" w:type="dxa"/>
          </w:tcPr>
          <w:p w:rsidR="002753E0" w:rsidRPr="005A74A8" w:rsidRDefault="002753E0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</w:p>
          <w:p w:rsidR="004314EC" w:rsidRPr="005A74A8" w:rsidRDefault="004314EC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</w:p>
          <w:p w:rsidR="002753E0" w:rsidRPr="005A74A8" w:rsidRDefault="002753E0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ลงชื่อ ....................................................................</w:t>
            </w:r>
          </w:p>
          <w:p w:rsidR="002753E0" w:rsidRPr="005A74A8" w:rsidRDefault="002753E0" w:rsidP="002753E0">
            <w:pPr>
              <w:jc w:val="center"/>
              <w:rPr>
                <w:rFonts w:ascii="TH Sarabun New" w:eastAsia="Microsoft Sans Serif" w:hAnsi="TH Sarabun New" w:cs="TH Sarabun New"/>
                <w:cs/>
                <w:lang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(.............................................................)</w:t>
            </w:r>
          </w:p>
        </w:tc>
      </w:tr>
      <w:tr w:rsidR="005A74A8" w:rsidRPr="005A74A8" w:rsidTr="007D0820">
        <w:tc>
          <w:tcPr>
            <w:tcW w:w="5104" w:type="dxa"/>
          </w:tcPr>
          <w:p w:rsidR="002753E0" w:rsidRPr="005A74A8" w:rsidRDefault="002753E0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</w:p>
          <w:p w:rsidR="002753E0" w:rsidRPr="005A74A8" w:rsidRDefault="002753E0" w:rsidP="002753E0">
            <w:pPr>
              <w:rPr>
                <w:rFonts w:ascii="TH Sarabun New" w:eastAsia="Microsoft Sans Serif" w:hAnsi="TH Sarabun New" w:cs="TH Sarabun New"/>
                <w:cs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ลงชื่อ ........................................................................พยาน</w:t>
            </w:r>
          </w:p>
          <w:p w:rsidR="002753E0" w:rsidRPr="005A74A8" w:rsidRDefault="002753E0" w:rsidP="002753E0">
            <w:pPr>
              <w:jc w:val="center"/>
              <w:rPr>
                <w:rFonts w:ascii="TH Sarabun New" w:eastAsia="Microsoft Sans Serif" w:hAnsi="TH Sarabun New" w:cs="TH Sarabun New"/>
                <w:cs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(.............................................................)</w:t>
            </w:r>
          </w:p>
        </w:tc>
        <w:tc>
          <w:tcPr>
            <w:tcW w:w="4961" w:type="dxa"/>
          </w:tcPr>
          <w:p w:rsidR="002753E0" w:rsidRPr="005A74A8" w:rsidRDefault="002753E0" w:rsidP="002753E0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</w:p>
          <w:p w:rsidR="00111BD8" w:rsidRPr="005A74A8" w:rsidRDefault="002753E0" w:rsidP="00111BD8">
            <w:pPr>
              <w:rPr>
                <w:rFonts w:ascii="TH Sarabun New" w:eastAsia="Microsoft Sans Serif" w:hAnsi="TH Sarabun New" w:cs="TH Sarabun New"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ลงชื่อ ....................................................................พยาน</w:t>
            </w:r>
            <w:r w:rsidR="00111BD8" w:rsidRPr="005A74A8">
              <w:rPr>
                <w:rFonts w:ascii="TH Sarabun New" w:eastAsia="Microsoft Sans Serif" w:hAnsi="TH Sarabun New" w:cs="TH Sarabun New"/>
                <w:cs/>
                <w:lang w:val="en-US" w:eastAsia="th-TH" w:bidi="th-TH"/>
              </w:rPr>
              <w:t xml:space="preserve"> </w:t>
            </w:r>
          </w:p>
          <w:p w:rsidR="002753E0" w:rsidRPr="005A74A8" w:rsidRDefault="002753E0" w:rsidP="00111BD8">
            <w:pPr>
              <w:jc w:val="center"/>
              <w:rPr>
                <w:rFonts w:ascii="TH Sarabun New" w:eastAsia="Microsoft Sans Serif" w:hAnsi="TH Sarabun New" w:cs="TH Sarabun New"/>
                <w:lang w:val="en-US" w:eastAsia="th-TH"/>
              </w:rPr>
            </w:pPr>
            <w:r w:rsidRPr="005A74A8">
              <w:rPr>
                <w:rFonts w:ascii="TH Sarabun New" w:eastAsia="Microsoft Sans Serif" w:hAnsi="TH Sarabun New" w:cs="TH Sarabun New" w:hint="cs"/>
                <w:cs/>
                <w:lang w:val="en-US" w:eastAsia="th-TH" w:bidi="th-TH"/>
              </w:rPr>
              <w:t>(.............................................................)</w:t>
            </w:r>
          </w:p>
          <w:p w:rsidR="002753E0" w:rsidRPr="005A74A8" w:rsidRDefault="002753E0" w:rsidP="002753E0">
            <w:pPr>
              <w:jc w:val="center"/>
              <w:rPr>
                <w:rFonts w:ascii="TH Sarabun New" w:eastAsia="Microsoft Sans Serif" w:hAnsi="TH Sarabun New" w:cs="TH Sarabun New"/>
                <w:cs/>
                <w:lang w:val="en-US" w:eastAsia="th-TH"/>
              </w:rPr>
            </w:pPr>
          </w:p>
        </w:tc>
      </w:tr>
    </w:tbl>
    <w:p w:rsidR="009A3BB1" w:rsidRPr="005A74A8" w:rsidRDefault="009A3BB1" w:rsidP="00982C5F">
      <w:pPr>
        <w:jc w:val="thaiDistribute"/>
        <w:rPr>
          <w:rFonts w:ascii="TH Sarabun New" w:hAnsi="TH Sarabun New" w:cs="TH Sarabun New"/>
          <w:lang w:val="en-US"/>
        </w:rPr>
      </w:pPr>
    </w:p>
    <w:sectPr w:rsidR="009A3BB1" w:rsidRPr="005A74A8" w:rsidSect="00923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133" w:bottom="1350" w:left="1440" w:header="709" w:footer="456" w:gutter="0"/>
      <w:paperSrc w:first="4" w:other="4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AC" w:rsidRDefault="00AF51AC">
      <w:pPr>
        <w:rPr>
          <w:rFonts w:cs="Times New Roman"/>
          <w:cs/>
        </w:rPr>
      </w:pPr>
      <w:r>
        <w:separator/>
      </w:r>
    </w:p>
  </w:endnote>
  <w:endnote w:type="continuationSeparator" w:id="0">
    <w:p w:rsidR="00AF51AC" w:rsidRDefault="00AF51AC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F2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6E" w:rsidRDefault="0002346E">
    <w:pPr>
      <w:pStyle w:val="a5"/>
      <w:framePr w:wrap="around" w:vAnchor="text" w:hAnchor="margin" w:xAlign="right" w:y="1"/>
      <w:rPr>
        <w:rStyle w:val="a7"/>
        <w:cs/>
      </w:rPr>
    </w:pPr>
    <w:r>
      <w:rPr>
        <w:rStyle w:val="a7"/>
        <w:cs/>
      </w:rPr>
      <w:fldChar w:fldCharType="begin"/>
    </w:r>
    <w:r>
      <w:rPr>
        <w:rStyle w:val="a7"/>
        <w:cs/>
      </w:rPr>
      <w:instrText>PAGE</w:instrText>
    </w:r>
    <w:r>
      <w:rPr>
        <w:rStyle w:val="a7"/>
        <w:rFonts w:cs="Angsana New"/>
        <w:cs/>
      </w:rPr>
      <w:instrText xml:space="preserve">  </w:instrText>
    </w:r>
    <w:r>
      <w:rPr>
        <w:rStyle w:val="a7"/>
        <w:cs/>
      </w:rPr>
      <w:fldChar w:fldCharType="end"/>
    </w:r>
  </w:p>
  <w:p w:rsidR="0002346E" w:rsidRDefault="0002346E">
    <w:pPr>
      <w:pStyle w:val="a5"/>
      <w:ind w:right="360"/>
      <w:rPr>
        <w:rFonts w:cs="Times New Roman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33"/>
    </w:tblGrid>
    <w:tr w:rsidR="0002346E" w:rsidTr="0090650C">
      <w:trPr>
        <w:trHeight w:val="955"/>
      </w:trPr>
      <w:tc>
        <w:tcPr>
          <w:tcW w:w="5000" w:type="pct"/>
        </w:tcPr>
        <w:p w:rsidR="0002346E" w:rsidRPr="003D4A49" w:rsidRDefault="0002346E" w:rsidP="00472685">
          <w:pPr>
            <w:pStyle w:val="a3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3D4A49">
            <w:rPr>
              <w:rFonts w:ascii="TH SarabunPSK" w:hAnsi="TH SarabunPSK" w:cs="TH SarabunPSK"/>
              <w:sz w:val="24"/>
              <w:szCs w:val="24"/>
              <w:cs/>
            </w:rPr>
            <w:t xml:space="preserve">มหาวิทยาลัยขอนแก่น    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 xml:space="preserve">                        </w:t>
          </w:r>
          <w:r w:rsidRPr="003D4A49">
            <w:rPr>
              <w:rFonts w:ascii="TH SarabunPSK" w:hAnsi="TH SarabunPSK" w:cs="TH SarabunPSK"/>
              <w:sz w:val="24"/>
              <w:szCs w:val="24"/>
              <w:cs/>
            </w:rPr>
            <w:t xml:space="preserve">           หน้า </w:t>
          </w:r>
          <w:r w:rsidRPr="003D4A49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3D4A49">
            <w:rPr>
              <w:rFonts w:ascii="TH SarabunPSK" w:hAnsi="TH SarabunPSK" w:cs="TH SarabunPSK"/>
              <w:sz w:val="24"/>
              <w:szCs w:val="24"/>
              <w:cs/>
            </w:rPr>
            <w:instrText xml:space="preserve"> PAGE  \* MERGEFORMAT </w:instrText>
          </w:r>
          <w:r w:rsidRPr="003D4A49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AF51AC">
            <w:rPr>
              <w:rFonts w:ascii="TH SarabunPSK" w:hAnsi="TH SarabunPSK" w:cs="TH SarabunPSK"/>
              <w:noProof/>
              <w:sz w:val="24"/>
              <w:szCs w:val="24"/>
              <w:cs/>
            </w:rPr>
            <w:t>1</w:t>
          </w:r>
          <w:r w:rsidRPr="003D4A49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Pr="003D4A49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 xml:space="preserve">ของจำนวน </w:t>
          </w:r>
          <w:r w:rsidR="00944A80">
            <w:rPr>
              <w:rFonts w:ascii="TH SarabunPSK" w:hAnsi="TH SarabunPSK" w:cs="TH SarabunPSK" w:hint="cs"/>
              <w:sz w:val="24"/>
              <w:szCs w:val="24"/>
              <w:cs/>
            </w:rPr>
            <w:t>4</w:t>
          </w:r>
          <w:r w:rsidRPr="003D4A49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Pr="005A74A8">
            <w:rPr>
              <w:rFonts w:ascii="TH SarabunPSK" w:hAnsi="TH SarabunPSK" w:cs="TH SarabunPSK"/>
              <w:sz w:val="24"/>
              <w:szCs w:val="24"/>
              <w:cs/>
            </w:rPr>
            <w:t xml:space="preserve">หน้า                  </w:t>
          </w:r>
          <w:r w:rsidR="00DA306E" w:rsidRPr="005A74A8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     </w:t>
          </w:r>
          <w:r w:rsidRPr="005A74A8">
            <w:rPr>
              <w:rFonts w:ascii="TH SarabunPSK" w:hAnsi="TH SarabunPSK" w:cs="TH SarabunPSK" w:hint="cs"/>
              <w:sz w:val="24"/>
              <w:szCs w:val="24"/>
              <w:cs/>
            </w:rPr>
            <w:t xml:space="preserve"> </w:t>
          </w:r>
          <w:r w:rsidRPr="005A74A8">
            <w:rPr>
              <w:rFonts w:ascii="TH SarabunPSK" w:hAnsi="TH SarabunPSK" w:cs="TH SarabunPSK"/>
              <w:sz w:val="24"/>
              <w:szCs w:val="24"/>
              <w:cs/>
            </w:rPr>
            <w:t xml:space="preserve"> </w:t>
          </w:r>
          <w:r w:rsidR="00DA306E" w:rsidRPr="005A74A8">
            <w:rPr>
              <w:rFonts w:ascii="TH SarabunPSK" w:hAnsi="TH SarabunPSK" w:cs="TH SarabunPSK"/>
              <w:sz w:val="24"/>
              <w:szCs w:val="24"/>
              <w:cs/>
            </w:rPr>
            <w:t>...(</w:t>
          </w:r>
          <w:r w:rsidR="00DA306E" w:rsidRPr="005A74A8">
            <w:rPr>
              <w:rFonts w:ascii="TH SarabunPSK" w:hAnsi="TH SarabunPSK" w:cs="TH SarabunPSK"/>
              <w:i/>
              <w:iCs/>
              <w:sz w:val="24"/>
              <w:szCs w:val="24"/>
              <w:cs/>
            </w:rPr>
            <w:t>ชื่อองค์กรภาครัฐหรือเอกชน</w:t>
          </w:r>
          <w:r w:rsidR="00DA306E" w:rsidRPr="005A74A8">
            <w:rPr>
              <w:rFonts w:ascii="TH SarabunPSK" w:hAnsi="TH SarabunPSK" w:cs="TH SarabunPSK"/>
              <w:sz w:val="24"/>
              <w:szCs w:val="24"/>
              <w:cs/>
            </w:rPr>
            <w:t>)...</w:t>
          </w:r>
        </w:p>
      </w:tc>
    </w:tr>
  </w:tbl>
  <w:p w:rsidR="0002346E" w:rsidRPr="00A51D50" w:rsidRDefault="0002346E" w:rsidP="00010970">
    <w:pPr>
      <w:pStyle w:val="a5"/>
      <w:tabs>
        <w:tab w:val="clear" w:pos="4153"/>
        <w:tab w:val="clear" w:pos="8306"/>
      </w:tabs>
      <w:rPr>
        <w:rFonts w:ascii="Tahoma" w:hAnsi="Tahoma" w:cs="Tahoma"/>
        <w:sz w:val="2"/>
        <w:szCs w:val="2"/>
        <w:cs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6E" w:rsidRDefault="0002346E">
    <w:pPr>
      <w:rPr>
        <w:rFonts w:cs="Times New Roman"/>
        <w:cs/>
      </w:rPr>
    </w:pPr>
  </w:p>
  <w:p w:rsidR="0002346E" w:rsidRDefault="0002346E">
    <w:pPr>
      <w:rPr>
        <w:rFonts w:cs="Times New Roman"/>
        <w:cs/>
      </w:rPr>
    </w:pPr>
  </w:p>
  <w:tbl>
    <w:tblPr>
      <w:tblW w:w="9294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9294"/>
    </w:tblGrid>
    <w:tr w:rsidR="0002346E" w:rsidRPr="00150182" w:rsidTr="000037EE">
      <w:tc>
        <w:tcPr>
          <w:tcW w:w="9294" w:type="dxa"/>
          <w:tcBorders>
            <w:top w:val="dotted" w:sz="4" w:space="0" w:color="auto"/>
          </w:tcBorders>
        </w:tcPr>
        <w:p w:rsidR="0002346E" w:rsidRPr="00150182" w:rsidRDefault="0002346E" w:rsidP="00A147A6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both"/>
            <w:rPr>
              <w:rFonts w:ascii="Tahoma" w:hAnsi="Tahoma" w:cs="Tahoma"/>
              <w:sz w:val="13"/>
              <w:szCs w:val="13"/>
              <w:cs/>
            </w:rPr>
          </w:pPr>
          <w:r w:rsidRPr="00150182">
            <w:rPr>
              <w:rFonts w:ascii="Tahoma" w:hAnsi="Tahoma" w:cs="Tahoma"/>
              <w:sz w:val="13"/>
              <w:szCs w:val="13"/>
              <w:cs/>
            </w:rPr>
            <w:t>มหาวิทยาลัยขอนแก่น</w:t>
          </w:r>
          <w:r w:rsidRPr="00150182">
            <w:rPr>
              <w:rFonts w:ascii="Tahoma" w:hAnsi="Tahoma" w:cs="Tahoma" w:hint="cs"/>
              <w:sz w:val="13"/>
              <w:szCs w:val="13"/>
              <w:cs/>
            </w:rPr>
            <w:t xml:space="preserve">   </w:t>
          </w:r>
          <w:r w:rsidRPr="00150182">
            <w:rPr>
              <w:rFonts w:ascii="Tahoma" w:hAnsi="Tahoma" w:cs="Tahoma"/>
              <w:sz w:val="13"/>
              <w:szCs w:val="13"/>
              <w:cs/>
              <w:lang w:val="en-US"/>
            </w:rPr>
            <w:t xml:space="preserve">    </w:t>
          </w:r>
          <w:r w:rsidRPr="00150182">
            <w:rPr>
              <w:rFonts w:ascii="Tahoma" w:hAnsi="Tahoma" w:cs="Tahoma" w:hint="cs"/>
              <w:sz w:val="13"/>
              <w:szCs w:val="13"/>
              <w:cs/>
            </w:rPr>
            <w:t xml:space="preserve">  </w:t>
          </w:r>
          <w:r>
            <w:rPr>
              <w:rFonts w:ascii="Tahoma" w:hAnsi="Tahoma" w:cs="Tahoma" w:hint="cs"/>
              <w:sz w:val="13"/>
              <w:szCs w:val="13"/>
              <w:cs/>
            </w:rPr>
            <w:t xml:space="preserve">                                                                                                                                                       </w:t>
          </w:r>
          <w:r w:rsidRPr="00150182">
            <w:rPr>
              <w:rFonts w:ascii="Tahoma" w:hAnsi="Tahoma" w:cs="Tahoma"/>
              <w:sz w:val="13"/>
              <w:szCs w:val="13"/>
              <w:cs/>
            </w:rPr>
            <w:t xml:space="preserve">บริษัท </w:t>
          </w:r>
          <w:r>
            <w:rPr>
              <w:rFonts w:ascii="Tahoma" w:hAnsi="Tahoma" w:cs="Tahoma" w:hint="cs"/>
              <w:sz w:val="13"/>
              <w:szCs w:val="13"/>
              <w:cs/>
            </w:rPr>
            <w:t>ศรีราชาโมด้า</w:t>
          </w:r>
          <w:r w:rsidRPr="00150182">
            <w:rPr>
              <w:rFonts w:ascii="Tahoma" w:hAnsi="Tahoma" w:cs="Tahoma"/>
              <w:sz w:val="13"/>
              <w:szCs w:val="13"/>
              <w:cs/>
            </w:rPr>
            <w:t xml:space="preserve"> จำกัด</w:t>
          </w:r>
        </w:p>
        <w:p w:rsidR="0002346E" w:rsidRPr="00150182" w:rsidRDefault="0002346E" w:rsidP="00585F27">
          <w:pPr>
            <w:pStyle w:val="a5"/>
            <w:numPr>
              <w:ins w:id="1" w:author="Unknown" w:date="2011-01-26T15:44:00Z"/>
            </w:numPr>
            <w:tabs>
              <w:tab w:val="clear" w:pos="4153"/>
              <w:tab w:val="clear" w:pos="8306"/>
            </w:tabs>
            <w:spacing w:line="360" w:lineRule="auto"/>
            <w:jc w:val="right"/>
            <w:rPr>
              <w:rFonts w:ascii="Tahoma" w:hAnsi="Tahoma" w:cs="Tahoma"/>
              <w:sz w:val="13"/>
              <w:szCs w:val="13"/>
              <w:cs/>
            </w:rPr>
          </w:pPr>
        </w:p>
      </w:tc>
    </w:tr>
    <w:tr w:rsidR="0002346E" w:rsidRPr="00150182" w:rsidTr="00585F27">
      <w:tc>
        <w:tcPr>
          <w:tcW w:w="9294" w:type="dxa"/>
        </w:tcPr>
        <w:p w:rsidR="0002346E" w:rsidRPr="00150182" w:rsidRDefault="0002346E" w:rsidP="00315E54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thaiDistribute"/>
            <w:rPr>
              <w:rFonts w:ascii="Tahoma" w:hAnsi="Tahoma" w:cs="Tahoma"/>
              <w:sz w:val="13"/>
              <w:szCs w:val="13"/>
              <w:cs/>
            </w:rPr>
          </w:pPr>
        </w:p>
      </w:tc>
    </w:tr>
    <w:tr w:rsidR="0002346E" w:rsidRPr="00150182" w:rsidTr="00585F27">
      <w:tc>
        <w:tcPr>
          <w:tcW w:w="9294" w:type="dxa"/>
        </w:tcPr>
        <w:p w:rsidR="0002346E" w:rsidRPr="00150182" w:rsidRDefault="0002346E" w:rsidP="00315E54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thaiDistribute"/>
            <w:rPr>
              <w:rFonts w:ascii="Tahoma" w:hAnsi="Tahoma" w:cs="Tahoma"/>
              <w:sz w:val="13"/>
              <w:szCs w:val="13"/>
              <w:cs/>
            </w:rPr>
          </w:pPr>
        </w:p>
      </w:tc>
    </w:tr>
  </w:tbl>
  <w:p w:rsidR="0002346E" w:rsidRPr="00150182" w:rsidRDefault="0002346E" w:rsidP="00010970">
    <w:pPr>
      <w:pStyle w:val="a5"/>
      <w:tabs>
        <w:tab w:val="clear" w:pos="4153"/>
        <w:tab w:val="clear" w:pos="8306"/>
      </w:tabs>
      <w:rPr>
        <w:rFonts w:ascii="Tahoma" w:hAnsi="Tahoma" w:cs="Tahoma"/>
        <w:sz w:val="13"/>
        <w:szCs w:val="13"/>
        <w: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AC" w:rsidRDefault="00AF51AC">
      <w:pPr>
        <w:rPr>
          <w:rFonts w:cs="Times New Roman"/>
          <w:cs/>
        </w:rPr>
      </w:pPr>
      <w:r>
        <w:separator/>
      </w:r>
    </w:p>
  </w:footnote>
  <w:footnote w:type="continuationSeparator" w:id="0">
    <w:p w:rsidR="00AF51AC" w:rsidRDefault="00AF51AC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6E" w:rsidRDefault="0002346E">
    <w:pPr>
      <w:pStyle w:val="a3"/>
      <w:framePr w:wrap="around" w:vAnchor="text" w:hAnchor="margin" w:xAlign="center" w:y="1"/>
      <w:rPr>
        <w:rStyle w:val="a7"/>
        <w:cs/>
      </w:rPr>
    </w:pPr>
    <w:r>
      <w:rPr>
        <w:rStyle w:val="a7"/>
        <w:cs/>
      </w:rPr>
      <w:fldChar w:fldCharType="begin"/>
    </w:r>
    <w:r>
      <w:rPr>
        <w:rStyle w:val="a7"/>
        <w:cs/>
      </w:rPr>
      <w:instrText>PAGE</w:instrText>
    </w:r>
    <w:r>
      <w:rPr>
        <w:rStyle w:val="a7"/>
        <w:rFonts w:cs="Angsana New"/>
        <w:cs/>
      </w:rPr>
      <w:instrText xml:space="preserve">  </w:instrText>
    </w:r>
    <w:r>
      <w:rPr>
        <w:rStyle w:val="a7"/>
        <w:cs/>
      </w:rPr>
      <w:fldChar w:fldCharType="end"/>
    </w:r>
  </w:p>
  <w:p w:rsidR="0002346E" w:rsidRDefault="0002346E">
    <w:pPr>
      <w:pStyle w:val="a3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941500857"/>
      <w:docPartObj>
        <w:docPartGallery w:val="Watermarks"/>
        <w:docPartUnique/>
      </w:docPartObj>
    </w:sdtPr>
    <w:sdtEndPr>
      <w:rPr>
        <w:cs w:val="0"/>
      </w:rPr>
    </w:sdtEndPr>
    <w:sdtContent>
      <w:p w:rsidR="00934267" w:rsidRDefault="00934267">
        <w:pPr>
          <w:pStyle w:val="a3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แบบร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67" w:rsidRDefault="009342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EF"/>
    <w:multiLevelType w:val="multilevel"/>
    <w:tmpl w:val="6F4C54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1670875"/>
    <w:multiLevelType w:val="hybridMultilevel"/>
    <w:tmpl w:val="136EC4A0"/>
    <w:lvl w:ilvl="0" w:tplc="F8580DEE">
      <w:start w:val="1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cs="Times New Roman" w:hint="cs"/>
      </w:rPr>
    </w:lvl>
    <w:lvl w:ilvl="1" w:tplc="AA782DD4">
      <w:start w:val="1"/>
      <w:numFmt w:val="decimal"/>
      <w:lvlText w:val="(%2)"/>
      <w:lvlJc w:val="left"/>
      <w:pPr>
        <w:tabs>
          <w:tab w:val="num" w:pos="1593"/>
        </w:tabs>
        <w:ind w:left="1593" w:hanging="450"/>
      </w:pPr>
      <w:rPr>
        <w:rFonts w:cs="Times New Roman" w:hint="cs"/>
      </w:rPr>
    </w:lvl>
    <w:lvl w:ilvl="2" w:tplc="0409001B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abstractNum w:abstractNumId="2" w15:restartNumberingAfterBreak="0">
    <w:nsid w:val="03074A1F"/>
    <w:multiLevelType w:val="multilevel"/>
    <w:tmpl w:val="E9F06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1F7D60"/>
    <w:multiLevelType w:val="multilevel"/>
    <w:tmpl w:val="242614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cs="Times New Roman" w:hint="default"/>
      </w:rPr>
    </w:lvl>
  </w:abstractNum>
  <w:abstractNum w:abstractNumId="4" w15:restartNumberingAfterBreak="0">
    <w:nsid w:val="042773B5"/>
    <w:multiLevelType w:val="multilevel"/>
    <w:tmpl w:val="598250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5" w15:restartNumberingAfterBreak="0">
    <w:nsid w:val="061216B5"/>
    <w:multiLevelType w:val="multilevel"/>
    <w:tmpl w:val="A3C6528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0C112AE0"/>
    <w:multiLevelType w:val="hybridMultilevel"/>
    <w:tmpl w:val="210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47AB"/>
    <w:multiLevelType w:val="multilevel"/>
    <w:tmpl w:val="6D5822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8" w15:restartNumberingAfterBreak="0">
    <w:nsid w:val="0DC56C5E"/>
    <w:multiLevelType w:val="multilevel"/>
    <w:tmpl w:val="9CEA59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0E145834"/>
    <w:multiLevelType w:val="multilevel"/>
    <w:tmpl w:val="CE7057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4832"/>
        </w:tabs>
        <w:ind w:left="483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198"/>
        </w:tabs>
        <w:ind w:left="319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70"/>
        </w:tabs>
        <w:ind w:left="497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36"/>
        </w:tabs>
        <w:ind w:left="603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42"/>
        </w:tabs>
        <w:ind w:left="6742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08"/>
        </w:tabs>
        <w:ind w:left="7808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12950D0D"/>
    <w:multiLevelType w:val="multilevel"/>
    <w:tmpl w:val="9D9E517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720"/>
      </w:pPr>
      <w:rPr>
        <w:rFonts w:cs="Times New Roman" w:hint="default"/>
        <w:sz w:val="20"/>
      </w:rPr>
    </w:lvl>
    <w:lvl w:ilvl="2">
      <w:start w:val="3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 w:hint="default"/>
        <w:sz w:val="20"/>
      </w:rPr>
    </w:lvl>
  </w:abstractNum>
  <w:abstractNum w:abstractNumId="11" w15:restartNumberingAfterBreak="0">
    <w:nsid w:val="155B7512"/>
    <w:multiLevelType w:val="multilevel"/>
    <w:tmpl w:val="1466F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AD179F"/>
    <w:multiLevelType w:val="hybridMultilevel"/>
    <w:tmpl w:val="BEE880C2"/>
    <w:lvl w:ilvl="0" w:tplc="A32A2B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50C96"/>
    <w:multiLevelType w:val="multilevel"/>
    <w:tmpl w:val="9CEA59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D27103E"/>
    <w:multiLevelType w:val="multilevel"/>
    <w:tmpl w:val="8DE8A6C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 w15:restartNumberingAfterBreak="0">
    <w:nsid w:val="1ECD4ABB"/>
    <w:multiLevelType w:val="multilevel"/>
    <w:tmpl w:val="5E602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ind w:left="792" w:hanging="432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625C2C"/>
    <w:multiLevelType w:val="hybridMultilevel"/>
    <w:tmpl w:val="6D8AE5AA"/>
    <w:lvl w:ilvl="0" w:tplc="6D32743A">
      <w:start w:val="1"/>
      <w:numFmt w:val="bullet"/>
      <w:lvlText w:val="-"/>
      <w:lvlJc w:val="left"/>
      <w:pPr>
        <w:ind w:left="19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4353B6A"/>
    <w:multiLevelType w:val="multilevel"/>
    <w:tmpl w:val="2464941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8" w15:restartNumberingAfterBreak="0">
    <w:nsid w:val="2A2046C4"/>
    <w:multiLevelType w:val="multilevel"/>
    <w:tmpl w:val="2AB82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9" w15:restartNumberingAfterBreak="0">
    <w:nsid w:val="2C957DBA"/>
    <w:multiLevelType w:val="multilevel"/>
    <w:tmpl w:val="594C52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BF4D02"/>
    <w:multiLevelType w:val="multilevel"/>
    <w:tmpl w:val="4E22C3F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cs"/>
      </w:rPr>
    </w:lvl>
  </w:abstractNum>
  <w:abstractNum w:abstractNumId="21" w15:restartNumberingAfterBreak="0">
    <w:nsid w:val="33FE4C00"/>
    <w:multiLevelType w:val="multilevel"/>
    <w:tmpl w:val="E3E441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2" w15:restartNumberingAfterBreak="0">
    <w:nsid w:val="349E4287"/>
    <w:multiLevelType w:val="multilevel"/>
    <w:tmpl w:val="975055E8"/>
    <w:lvl w:ilvl="0">
      <w:start w:val="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cs"/>
        <w:color w:val="auto"/>
      </w:rPr>
    </w:lvl>
    <w:lvl w:ilvl="1">
      <w:start w:val="1"/>
      <w:numFmt w:val="decimal"/>
      <w:lvlText w:val="%1.%2"/>
      <w:lvlJc w:val="left"/>
      <w:pPr>
        <w:tabs>
          <w:tab w:val="num" w:pos="2163"/>
        </w:tabs>
        <w:ind w:left="2163" w:hanging="1170"/>
      </w:pPr>
      <w:rPr>
        <w:rFonts w:cs="Times New Roman" w:hint="cs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1170"/>
      </w:pPr>
      <w:rPr>
        <w:rFonts w:cs="Times New Roman" w:hint="cs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170"/>
      </w:pPr>
      <w:rPr>
        <w:rFonts w:cs="Times New Roman" w:hint="cs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170"/>
      </w:pPr>
      <w:rPr>
        <w:rFonts w:cs="Times New Roman" w:hint="cs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cs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cs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cs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cs"/>
        <w:color w:val="auto"/>
      </w:rPr>
    </w:lvl>
  </w:abstractNum>
  <w:abstractNum w:abstractNumId="23" w15:restartNumberingAfterBreak="0">
    <w:nsid w:val="37672C50"/>
    <w:multiLevelType w:val="multilevel"/>
    <w:tmpl w:val="6FB27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9C745FD"/>
    <w:multiLevelType w:val="multilevel"/>
    <w:tmpl w:val="578AB2F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39D966ED"/>
    <w:multiLevelType w:val="multilevel"/>
    <w:tmpl w:val="9A2C07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6" w15:restartNumberingAfterBreak="0">
    <w:nsid w:val="3CEF6BFB"/>
    <w:multiLevelType w:val="multilevel"/>
    <w:tmpl w:val="95B002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7" w15:restartNumberingAfterBreak="0">
    <w:nsid w:val="3D0D5844"/>
    <w:multiLevelType w:val="multilevel"/>
    <w:tmpl w:val="9C98D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8" w15:restartNumberingAfterBreak="0">
    <w:nsid w:val="4AEE53D7"/>
    <w:multiLevelType w:val="multilevel"/>
    <w:tmpl w:val="41387D7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9" w15:restartNumberingAfterBreak="0">
    <w:nsid w:val="4CBB683D"/>
    <w:multiLevelType w:val="multilevel"/>
    <w:tmpl w:val="4E42CE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4DC701BF"/>
    <w:multiLevelType w:val="multilevel"/>
    <w:tmpl w:val="43F0C9D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cs="Times New Roman" w:hint="default"/>
      </w:rPr>
    </w:lvl>
  </w:abstractNum>
  <w:abstractNum w:abstractNumId="31" w15:restartNumberingAfterBreak="0">
    <w:nsid w:val="51086A19"/>
    <w:multiLevelType w:val="multilevel"/>
    <w:tmpl w:val="1DD85D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51B66CFA"/>
    <w:multiLevelType w:val="hybridMultilevel"/>
    <w:tmpl w:val="085299B8"/>
    <w:lvl w:ilvl="0" w:tplc="0C2E90E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F11784"/>
    <w:multiLevelType w:val="multilevel"/>
    <w:tmpl w:val="72EAFBC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cs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cs"/>
      </w:rPr>
    </w:lvl>
  </w:abstractNum>
  <w:abstractNum w:abstractNumId="34" w15:restartNumberingAfterBreak="0">
    <w:nsid w:val="5BD07A9F"/>
    <w:multiLevelType w:val="multilevel"/>
    <w:tmpl w:val="070A565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35" w15:restartNumberingAfterBreak="0">
    <w:nsid w:val="60782F0E"/>
    <w:multiLevelType w:val="multilevel"/>
    <w:tmpl w:val="C770C4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 w15:restartNumberingAfterBreak="0">
    <w:nsid w:val="614F617E"/>
    <w:multiLevelType w:val="hybridMultilevel"/>
    <w:tmpl w:val="136EC4A0"/>
    <w:lvl w:ilvl="0" w:tplc="F8580DEE">
      <w:start w:val="1"/>
      <w:numFmt w:val="decimal"/>
      <w:lvlText w:val="(%1)"/>
      <w:lvlJc w:val="left"/>
      <w:pPr>
        <w:tabs>
          <w:tab w:val="num" w:pos="1301"/>
        </w:tabs>
        <w:ind w:left="1301" w:hanging="450"/>
      </w:pPr>
      <w:rPr>
        <w:rFonts w:cs="Times New Roman" w:hint="cs"/>
      </w:rPr>
    </w:lvl>
    <w:lvl w:ilvl="1" w:tplc="AA782DD4">
      <w:start w:val="1"/>
      <w:numFmt w:val="decimal"/>
      <w:lvlText w:val="(%2)"/>
      <w:lvlJc w:val="left"/>
      <w:pPr>
        <w:tabs>
          <w:tab w:val="num" w:pos="1593"/>
        </w:tabs>
        <w:ind w:left="1593" w:hanging="450"/>
      </w:pPr>
      <w:rPr>
        <w:rFonts w:cs="Times New Roman" w:hint="cs"/>
      </w:rPr>
    </w:lvl>
    <w:lvl w:ilvl="2" w:tplc="0409001B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abstractNum w:abstractNumId="37" w15:restartNumberingAfterBreak="0">
    <w:nsid w:val="66CC7C0D"/>
    <w:multiLevelType w:val="hybridMultilevel"/>
    <w:tmpl w:val="E1F62DC6"/>
    <w:lvl w:ilvl="0" w:tplc="81983E34">
      <w:start w:val="1"/>
      <w:numFmt w:val="bullet"/>
      <w:lvlText w:val="-"/>
      <w:lvlJc w:val="left"/>
      <w:pPr>
        <w:ind w:left="19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974625F"/>
    <w:multiLevelType w:val="multilevel"/>
    <w:tmpl w:val="44167F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1800"/>
      </w:pPr>
      <w:rPr>
        <w:rFonts w:hint="default"/>
      </w:rPr>
    </w:lvl>
  </w:abstractNum>
  <w:abstractNum w:abstractNumId="39" w15:restartNumberingAfterBreak="0">
    <w:nsid w:val="6BC07346"/>
    <w:multiLevelType w:val="multilevel"/>
    <w:tmpl w:val="870EC0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0" w15:restartNumberingAfterBreak="0">
    <w:nsid w:val="77B76B00"/>
    <w:multiLevelType w:val="hybridMultilevel"/>
    <w:tmpl w:val="6422F192"/>
    <w:lvl w:ilvl="0" w:tplc="04090011">
      <w:start w:val="1"/>
      <w:numFmt w:val="decimal"/>
      <w:lvlText w:val="%1)"/>
      <w:lvlJc w:val="left"/>
      <w:pPr>
        <w:ind w:left="2858" w:hanging="360"/>
      </w:pPr>
    </w:lvl>
    <w:lvl w:ilvl="1" w:tplc="04090019">
      <w:start w:val="1"/>
      <w:numFmt w:val="lowerLetter"/>
      <w:lvlText w:val="%2."/>
      <w:lvlJc w:val="left"/>
      <w:pPr>
        <w:ind w:left="3578" w:hanging="360"/>
      </w:pPr>
    </w:lvl>
    <w:lvl w:ilvl="2" w:tplc="0409001B">
      <w:start w:val="1"/>
      <w:numFmt w:val="lowerRoman"/>
      <w:lvlText w:val="%3."/>
      <w:lvlJc w:val="right"/>
      <w:pPr>
        <w:ind w:left="4298" w:hanging="180"/>
      </w:pPr>
    </w:lvl>
    <w:lvl w:ilvl="3" w:tplc="0409000F">
      <w:start w:val="1"/>
      <w:numFmt w:val="decimal"/>
      <w:lvlText w:val="%4."/>
      <w:lvlJc w:val="left"/>
      <w:pPr>
        <w:ind w:left="5018" w:hanging="360"/>
      </w:pPr>
    </w:lvl>
    <w:lvl w:ilvl="4" w:tplc="04090019">
      <w:start w:val="1"/>
      <w:numFmt w:val="lowerLetter"/>
      <w:lvlText w:val="%5."/>
      <w:lvlJc w:val="left"/>
      <w:pPr>
        <w:ind w:left="5738" w:hanging="360"/>
      </w:pPr>
    </w:lvl>
    <w:lvl w:ilvl="5" w:tplc="0409001B">
      <w:start w:val="1"/>
      <w:numFmt w:val="lowerRoman"/>
      <w:lvlText w:val="%6."/>
      <w:lvlJc w:val="right"/>
      <w:pPr>
        <w:ind w:left="6458" w:hanging="180"/>
      </w:pPr>
    </w:lvl>
    <w:lvl w:ilvl="6" w:tplc="0409000F">
      <w:start w:val="1"/>
      <w:numFmt w:val="decimal"/>
      <w:lvlText w:val="%7."/>
      <w:lvlJc w:val="left"/>
      <w:pPr>
        <w:ind w:left="7178" w:hanging="360"/>
      </w:pPr>
    </w:lvl>
    <w:lvl w:ilvl="7" w:tplc="04090019">
      <w:start w:val="1"/>
      <w:numFmt w:val="lowerLetter"/>
      <w:lvlText w:val="%8."/>
      <w:lvlJc w:val="left"/>
      <w:pPr>
        <w:ind w:left="7898" w:hanging="360"/>
      </w:pPr>
    </w:lvl>
    <w:lvl w:ilvl="8" w:tplc="0409001B">
      <w:start w:val="1"/>
      <w:numFmt w:val="lowerRoman"/>
      <w:lvlText w:val="%9."/>
      <w:lvlJc w:val="right"/>
      <w:pPr>
        <w:ind w:left="8618" w:hanging="180"/>
      </w:pPr>
    </w:lvl>
  </w:abstractNum>
  <w:abstractNum w:abstractNumId="41" w15:restartNumberingAfterBreak="0">
    <w:nsid w:val="7F8E3D7C"/>
    <w:multiLevelType w:val="hybridMultilevel"/>
    <w:tmpl w:val="26A284C0"/>
    <w:lvl w:ilvl="0" w:tplc="A32A2B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B1C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0"/>
  </w:num>
  <w:num w:numId="4">
    <w:abstractNumId w:val="33"/>
  </w:num>
  <w:num w:numId="5">
    <w:abstractNumId w:val="27"/>
  </w:num>
  <w:num w:numId="6">
    <w:abstractNumId w:val="31"/>
  </w:num>
  <w:num w:numId="7">
    <w:abstractNumId w:val="39"/>
  </w:num>
  <w:num w:numId="8">
    <w:abstractNumId w:val="5"/>
  </w:num>
  <w:num w:numId="9">
    <w:abstractNumId w:val="24"/>
  </w:num>
  <w:num w:numId="10">
    <w:abstractNumId w:val="0"/>
  </w:num>
  <w:num w:numId="11">
    <w:abstractNumId w:val="3"/>
  </w:num>
  <w:num w:numId="12">
    <w:abstractNumId w:val="9"/>
  </w:num>
  <w:num w:numId="13">
    <w:abstractNumId w:val="29"/>
  </w:num>
  <w:num w:numId="14">
    <w:abstractNumId w:val="25"/>
  </w:num>
  <w:num w:numId="15">
    <w:abstractNumId w:val="21"/>
  </w:num>
  <w:num w:numId="16">
    <w:abstractNumId w:val="14"/>
  </w:num>
  <w:num w:numId="17">
    <w:abstractNumId w:val="30"/>
  </w:num>
  <w:num w:numId="18">
    <w:abstractNumId w:val="17"/>
  </w:num>
  <w:num w:numId="19">
    <w:abstractNumId w:val="28"/>
  </w:num>
  <w:num w:numId="20">
    <w:abstractNumId w:val="10"/>
  </w:num>
  <w:num w:numId="21">
    <w:abstractNumId w:val="7"/>
  </w:num>
  <w:num w:numId="22">
    <w:abstractNumId w:val="26"/>
  </w:num>
  <w:num w:numId="23">
    <w:abstractNumId w:val="4"/>
  </w:num>
  <w:num w:numId="24">
    <w:abstractNumId w:val="34"/>
  </w:num>
  <w:num w:numId="25">
    <w:abstractNumId w:val="35"/>
  </w:num>
  <w:num w:numId="26">
    <w:abstractNumId w:val="13"/>
  </w:num>
  <w:num w:numId="27">
    <w:abstractNumId w:val="8"/>
  </w:num>
  <w:num w:numId="28">
    <w:abstractNumId w:val="19"/>
  </w:num>
  <w:num w:numId="29">
    <w:abstractNumId w:val="23"/>
  </w:num>
  <w:num w:numId="30">
    <w:abstractNumId w:val="18"/>
  </w:num>
  <w:num w:numId="31">
    <w:abstractNumId w:val="1"/>
  </w:num>
  <w:num w:numId="32">
    <w:abstractNumId w:val="37"/>
  </w:num>
  <w:num w:numId="33">
    <w:abstractNumId w:val="16"/>
  </w:num>
  <w:num w:numId="34">
    <w:abstractNumId w:val="6"/>
  </w:num>
  <w:num w:numId="35">
    <w:abstractNumId w:val="12"/>
  </w:num>
  <w:num w:numId="36">
    <w:abstractNumId w:val="41"/>
  </w:num>
  <w:num w:numId="37">
    <w:abstractNumId w:val="2"/>
  </w:num>
  <w:num w:numId="38">
    <w:abstractNumId w:val="1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0"/>
  </w:num>
  <w:num w:numId="42">
    <w:abstractNumId w:val="15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1"/>
    <w:rsid w:val="0000026C"/>
    <w:rsid w:val="0000039A"/>
    <w:rsid w:val="00000570"/>
    <w:rsid w:val="000005D1"/>
    <w:rsid w:val="00000BBD"/>
    <w:rsid w:val="0000140D"/>
    <w:rsid w:val="00001906"/>
    <w:rsid w:val="00001B09"/>
    <w:rsid w:val="0000258C"/>
    <w:rsid w:val="00002713"/>
    <w:rsid w:val="00002F9A"/>
    <w:rsid w:val="000033B8"/>
    <w:rsid w:val="000037EE"/>
    <w:rsid w:val="00004EC7"/>
    <w:rsid w:val="00005DCE"/>
    <w:rsid w:val="00005F16"/>
    <w:rsid w:val="000076AC"/>
    <w:rsid w:val="000106A1"/>
    <w:rsid w:val="00010970"/>
    <w:rsid w:val="00010B86"/>
    <w:rsid w:val="00010B8E"/>
    <w:rsid w:val="000129C7"/>
    <w:rsid w:val="000130EF"/>
    <w:rsid w:val="000132BE"/>
    <w:rsid w:val="00013E2C"/>
    <w:rsid w:val="00014455"/>
    <w:rsid w:val="000147A3"/>
    <w:rsid w:val="000149D4"/>
    <w:rsid w:val="0001531F"/>
    <w:rsid w:val="00015888"/>
    <w:rsid w:val="000161F1"/>
    <w:rsid w:val="0001631A"/>
    <w:rsid w:val="00017241"/>
    <w:rsid w:val="000176BC"/>
    <w:rsid w:val="00017823"/>
    <w:rsid w:val="000206B3"/>
    <w:rsid w:val="000216B8"/>
    <w:rsid w:val="0002170B"/>
    <w:rsid w:val="000218B2"/>
    <w:rsid w:val="0002279A"/>
    <w:rsid w:val="0002346E"/>
    <w:rsid w:val="00023B18"/>
    <w:rsid w:val="00023CA4"/>
    <w:rsid w:val="000248CF"/>
    <w:rsid w:val="00024A74"/>
    <w:rsid w:val="00025627"/>
    <w:rsid w:val="0002592B"/>
    <w:rsid w:val="0002618B"/>
    <w:rsid w:val="000262A1"/>
    <w:rsid w:val="00026BA1"/>
    <w:rsid w:val="0002751C"/>
    <w:rsid w:val="0002776A"/>
    <w:rsid w:val="00027F1A"/>
    <w:rsid w:val="000319D3"/>
    <w:rsid w:val="00032B16"/>
    <w:rsid w:val="000336C4"/>
    <w:rsid w:val="000337FF"/>
    <w:rsid w:val="00033C92"/>
    <w:rsid w:val="000343CF"/>
    <w:rsid w:val="000356B5"/>
    <w:rsid w:val="000356E5"/>
    <w:rsid w:val="00035C4A"/>
    <w:rsid w:val="00035CA7"/>
    <w:rsid w:val="000364C4"/>
    <w:rsid w:val="00036C09"/>
    <w:rsid w:val="00037B25"/>
    <w:rsid w:val="000402DF"/>
    <w:rsid w:val="00041531"/>
    <w:rsid w:val="00041561"/>
    <w:rsid w:val="00041826"/>
    <w:rsid w:val="00042050"/>
    <w:rsid w:val="00042BEF"/>
    <w:rsid w:val="000437C9"/>
    <w:rsid w:val="00043ABF"/>
    <w:rsid w:val="00044897"/>
    <w:rsid w:val="000450F7"/>
    <w:rsid w:val="000451C1"/>
    <w:rsid w:val="00046573"/>
    <w:rsid w:val="0004696B"/>
    <w:rsid w:val="00047300"/>
    <w:rsid w:val="00050C69"/>
    <w:rsid w:val="00050C88"/>
    <w:rsid w:val="00050D8C"/>
    <w:rsid w:val="00051ACA"/>
    <w:rsid w:val="000524E2"/>
    <w:rsid w:val="000530D4"/>
    <w:rsid w:val="00053BCD"/>
    <w:rsid w:val="00054011"/>
    <w:rsid w:val="00054362"/>
    <w:rsid w:val="000549EE"/>
    <w:rsid w:val="00054E8B"/>
    <w:rsid w:val="00055207"/>
    <w:rsid w:val="0005574C"/>
    <w:rsid w:val="00055A13"/>
    <w:rsid w:val="00056AFB"/>
    <w:rsid w:val="0005757A"/>
    <w:rsid w:val="000607F1"/>
    <w:rsid w:val="00060B5C"/>
    <w:rsid w:val="00060B7E"/>
    <w:rsid w:val="00060BE2"/>
    <w:rsid w:val="0006172A"/>
    <w:rsid w:val="00061778"/>
    <w:rsid w:val="00061DC8"/>
    <w:rsid w:val="0006209D"/>
    <w:rsid w:val="0006255D"/>
    <w:rsid w:val="000629E7"/>
    <w:rsid w:val="00062AC1"/>
    <w:rsid w:val="0006346D"/>
    <w:rsid w:val="00063720"/>
    <w:rsid w:val="00063E20"/>
    <w:rsid w:val="00064434"/>
    <w:rsid w:val="00064CC7"/>
    <w:rsid w:val="00065F72"/>
    <w:rsid w:val="00067C49"/>
    <w:rsid w:val="00067F99"/>
    <w:rsid w:val="00070656"/>
    <w:rsid w:val="000714BF"/>
    <w:rsid w:val="000719A7"/>
    <w:rsid w:val="00071CFC"/>
    <w:rsid w:val="00072DBC"/>
    <w:rsid w:val="00073037"/>
    <w:rsid w:val="000740AC"/>
    <w:rsid w:val="00074113"/>
    <w:rsid w:val="000742FA"/>
    <w:rsid w:val="00074EAB"/>
    <w:rsid w:val="00074F0C"/>
    <w:rsid w:val="000757C4"/>
    <w:rsid w:val="00075947"/>
    <w:rsid w:val="00075D15"/>
    <w:rsid w:val="00076F14"/>
    <w:rsid w:val="0007782A"/>
    <w:rsid w:val="000800AA"/>
    <w:rsid w:val="00081173"/>
    <w:rsid w:val="00081E55"/>
    <w:rsid w:val="0008210A"/>
    <w:rsid w:val="000822BD"/>
    <w:rsid w:val="000831C7"/>
    <w:rsid w:val="0008370B"/>
    <w:rsid w:val="00084286"/>
    <w:rsid w:val="00084289"/>
    <w:rsid w:val="00084895"/>
    <w:rsid w:val="00085CE0"/>
    <w:rsid w:val="00085FCE"/>
    <w:rsid w:val="000867B2"/>
    <w:rsid w:val="0008769F"/>
    <w:rsid w:val="000877A8"/>
    <w:rsid w:val="00087B47"/>
    <w:rsid w:val="00087BF9"/>
    <w:rsid w:val="00087DB1"/>
    <w:rsid w:val="00090172"/>
    <w:rsid w:val="00091077"/>
    <w:rsid w:val="0009166F"/>
    <w:rsid w:val="000928AD"/>
    <w:rsid w:val="00092FE8"/>
    <w:rsid w:val="0009420C"/>
    <w:rsid w:val="000971CD"/>
    <w:rsid w:val="0009761A"/>
    <w:rsid w:val="000976A0"/>
    <w:rsid w:val="000977D0"/>
    <w:rsid w:val="00097D42"/>
    <w:rsid w:val="000A0364"/>
    <w:rsid w:val="000A0389"/>
    <w:rsid w:val="000A1247"/>
    <w:rsid w:val="000A26DA"/>
    <w:rsid w:val="000A3B97"/>
    <w:rsid w:val="000A4A02"/>
    <w:rsid w:val="000A51A0"/>
    <w:rsid w:val="000A5C07"/>
    <w:rsid w:val="000A5D78"/>
    <w:rsid w:val="000A697D"/>
    <w:rsid w:val="000A6AD7"/>
    <w:rsid w:val="000A6BF2"/>
    <w:rsid w:val="000A7330"/>
    <w:rsid w:val="000A7C13"/>
    <w:rsid w:val="000B1019"/>
    <w:rsid w:val="000B2875"/>
    <w:rsid w:val="000B2F4F"/>
    <w:rsid w:val="000B3104"/>
    <w:rsid w:val="000B3A8D"/>
    <w:rsid w:val="000B3DEC"/>
    <w:rsid w:val="000B40C6"/>
    <w:rsid w:val="000B428E"/>
    <w:rsid w:val="000B4CC6"/>
    <w:rsid w:val="000B5D8C"/>
    <w:rsid w:val="000B6198"/>
    <w:rsid w:val="000B7D40"/>
    <w:rsid w:val="000C07EA"/>
    <w:rsid w:val="000C0A48"/>
    <w:rsid w:val="000C10F1"/>
    <w:rsid w:val="000C1538"/>
    <w:rsid w:val="000C1830"/>
    <w:rsid w:val="000C3511"/>
    <w:rsid w:val="000C43EE"/>
    <w:rsid w:val="000C4EDA"/>
    <w:rsid w:val="000C5878"/>
    <w:rsid w:val="000C7172"/>
    <w:rsid w:val="000C76FD"/>
    <w:rsid w:val="000D050D"/>
    <w:rsid w:val="000D0521"/>
    <w:rsid w:val="000D0B0D"/>
    <w:rsid w:val="000D1027"/>
    <w:rsid w:val="000D16B1"/>
    <w:rsid w:val="000D1B2E"/>
    <w:rsid w:val="000D3152"/>
    <w:rsid w:val="000D3937"/>
    <w:rsid w:val="000D4969"/>
    <w:rsid w:val="000D4D2D"/>
    <w:rsid w:val="000D4E83"/>
    <w:rsid w:val="000D65D7"/>
    <w:rsid w:val="000D76EA"/>
    <w:rsid w:val="000E08D4"/>
    <w:rsid w:val="000E20EA"/>
    <w:rsid w:val="000E2B4E"/>
    <w:rsid w:val="000E2E9E"/>
    <w:rsid w:val="000E2F22"/>
    <w:rsid w:val="000E3F65"/>
    <w:rsid w:val="000E4634"/>
    <w:rsid w:val="000E48AA"/>
    <w:rsid w:val="000E4E4F"/>
    <w:rsid w:val="000E5D44"/>
    <w:rsid w:val="000E6899"/>
    <w:rsid w:val="000E6A46"/>
    <w:rsid w:val="000E709A"/>
    <w:rsid w:val="000E7239"/>
    <w:rsid w:val="000E723A"/>
    <w:rsid w:val="000F0039"/>
    <w:rsid w:val="000F10B1"/>
    <w:rsid w:val="000F1C6A"/>
    <w:rsid w:val="000F1E3D"/>
    <w:rsid w:val="000F27F0"/>
    <w:rsid w:val="000F4A46"/>
    <w:rsid w:val="000F533C"/>
    <w:rsid w:val="000F5ACC"/>
    <w:rsid w:val="000F5F87"/>
    <w:rsid w:val="000F60BA"/>
    <w:rsid w:val="000F63E4"/>
    <w:rsid w:val="000F6457"/>
    <w:rsid w:val="000F72F4"/>
    <w:rsid w:val="000F76EE"/>
    <w:rsid w:val="000F7B8F"/>
    <w:rsid w:val="00100687"/>
    <w:rsid w:val="00100B71"/>
    <w:rsid w:val="00101085"/>
    <w:rsid w:val="00101092"/>
    <w:rsid w:val="00102F06"/>
    <w:rsid w:val="00103834"/>
    <w:rsid w:val="0010386A"/>
    <w:rsid w:val="00105390"/>
    <w:rsid w:val="001054DF"/>
    <w:rsid w:val="00105C51"/>
    <w:rsid w:val="00106CBB"/>
    <w:rsid w:val="00107249"/>
    <w:rsid w:val="001072B8"/>
    <w:rsid w:val="00107363"/>
    <w:rsid w:val="0010749A"/>
    <w:rsid w:val="001078F1"/>
    <w:rsid w:val="001104EE"/>
    <w:rsid w:val="0011134A"/>
    <w:rsid w:val="00111BD8"/>
    <w:rsid w:val="00112455"/>
    <w:rsid w:val="00112DD9"/>
    <w:rsid w:val="0011309F"/>
    <w:rsid w:val="001136FE"/>
    <w:rsid w:val="0011453E"/>
    <w:rsid w:val="001149AC"/>
    <w:rsid w:val="00115B42"/>
    <w:rsid w:val="00115ECF"/>
    <w:rsid w:val="0011603A"/>
    <w:rsid w:val="0011633A"/>
    <w:rsid w:val="00116A2C"/>
    <w:rsid w:val="001171A9"/>
    <w:rsid w:val="00117F7E"/>
    <w:rsid w:val="00120D16"/>
    <w:rsid w:val="00120EB4"/>
    <w:rsid w:val="00121B09"/>
    <w:rsid w:val="00121CC7"/>
    <w:rsid w:val="00122A55"/>
    <w:rsid w:val="00123CC9"/>
    <w:rsid w:val="00124E72"/>
    <w:rsid w:val="00124F00"/>
    <w:rsid w:val="0012502F"/>
    <w:rsid w:val="001250A4"/>
    <w:rsid w:val="00125324"/>
    <w:rsid w:val="001259D6"/>
    <w:rsid w:val="00126039"/>
    <w:rsid w:val="00126122"/>
    <w:rsid w:val="0012661C"/>
    <w:rsid w:val="00127487"/>
    <w:rsid w:val="001304E8"/>
    <w:rsid w:val="00130966"/>
    <w:rsid w:val="00131A8A"/>
    <w:rsid w:val="00131E29"/>
    <w:rsid w:val="00133B9A"/>
    <w:rsid w:val="00134702"/>
    <w:rsid w:val="00134AB5"/>
    <w:rsid w:val="001354D1"/>
    <w:rsid w:val="00135A59"/>
    <w:rsid w:val="00135BEF"/>
    <w:rsid w:val="00136E9E"/>
    <w:rsid w:val="00137261"/>
    <w:rsid w:val="00140302"/>
    <w:rsid w:val="0014105A"/>
    <w:rsid w:val="00141A3A"/>
    <w:rsid w:val="001425EC"/>
    <w:rsid w:val="00142B2E"/>
    <w:rsid w:val="00142DD4"/>
    <w:rsid w:val="00142E42"/>
    <w:rsid w:val="001457A2"/>
    <w:rsid w:val="00145893"/>
    <w:rsid w:val="001462FE"/>
    <w:rsid w:val="0014635B"/>
    <w:rsid w:val="0014659E"/>
    <w:rsid w:val="0014683E"/>
    <w:rsid w:val="001476AA"/>
    <w:rsid w:val="00150182"/>
    <w:rsid w:val="001505EE"/>
    <w:rsid w:val="001507A0"/>
    <w:rsid w:val="00151476"/>
    <w:rsid w:val="00151E14"/>
    <w:rsid w:val="00152B80"/>
    <w:rsid w:val="00152DE8"/>
    <w:rsid w:val="00153680"/>
    <w:rsid w:val="001536BD"/>
    <w:rsid w:val="00153EC5"/>
    <w:rsid w:val="00154BD9"/>
    <w:rsid w:val="0015500B"/>
    <w:rsid w:val="00155E1C"/>
    <w:rsid w:val="00155FC9"/>
    <w:rsid w:val="0015602D"/>
    <w:rsid w:val="0015610F"/>
    <w:rsid w:val="001564F4"/>
    <w:rsid w:val="00156626"/>
    <w:rsid w:val="0015718C"/>
    <w:rsid w:val="00157495"/>
    <w:rsid w:val="0015752E"/>
    <w:rsid w:val="00157A22"/>
    <w:rsid w:val="00160820"/>
    <w:rsid w:val="00160D9C"/>
    <w:rsid w:val="00161051"/>
    <w:rsid w:val="00161BE2"/>
    <w:rsid w:val="00163174"/>
    <w:rsid w:val="0016319E"/>
    <w:rsid w:val="001632E3"/>
    <w:rsid w:val="00163756"/>
    <w:rsid w:val="001638FE"/>
    <w:rsid w:val="00164287"/>
    <w:rsid w:val="00166152"/>
    <w:rsid w:val="00166540"/>
    <w:rsid w:val="00166586"/>
    <w:rsid w:val="00166A94"/>
    <w:rsid w:val="001671F6"/>
    <w:rsid w:val="00167A4F"/>
    <w:rsid w:val="00167AAC"/>
    <w:rsid w:val="00167DC8"/>
    <w:rsid w:val="001702A8"/>
    <w:rsid w:val="0017101C"/>
    <w:rsid w:val="001715B3"/>
    <w:rsid w:val="00171655"/>
    <w:rsid w:val="00171A0C"/>
    <w:rsid w:val="00171B0B"/>
    <w:rsid w:val="00171F8A"/>
    <w:rsid w:val="001721E1"/>
    <w:rsid w:val="001723D5"/>
    <w:rsid w:val="001726BD"/>
    <w:rsid w:val="001728C9"/>
    <w:rsid w:val="001732B9"/>
    <w:rsid w:val="00174861"/>
    <w:rsid w:val="00175611"/>
    <w:rsid w:val="00175830"/>
    <w:rsid w:val="001774D2"/>
    <w:rsid w:val="00177C50"/>
    <w:rsid w:val="00180792"/>
    <w:rsid w:val="001808EA"/>
    <w:rsid w:val="00182229"/>
    <w:rsid w:val="00182282"/>
    <w:rsid w:val="00182C14"/>
    <w:rsid w:val="00183160"/>
    <w:rsid w:val="0018480F"/>
    <w:rsid w:val="001856AA"/>
    <w:rsid w:val="00186CC7"/>
    <w:rsid w:val="001870C3"/>
    <w:rsid w:val="00187A26"/>
    <w:rsid w:val="0019008A"/>
    <w:rsid w:val="0019116F"/>
    <w:rsid w:val="00191B6A"/>
    <w:rsid w:val="001937A4"/>
    <w:rsid w:val="001938E6"/>
    <w:rsid w:val="00193AC2"/>
    <w:rsid w:val="0019446A"/>
    <w:rsid w:val="001945C0"/>
    <w:rsid w:val="00194D37"/>
    <w:rsid w:val="00196447"/>
    <w:rsid w:val="001965C8"/>
    <w:rsid w:val="001970CD"/>
    <w:rsid w:val="00197237"/>
    <w:rsid w:val="001973C3"/>
    <w:rsid w:val="001975C7"/>
    <w:rsid w:val="00197B91"/>
    <w:rsid w:val="001A031E"/>
    <w:rsid w:val="001A032E"/>
    <w:rsid w:val="001A120F"/>
    <w:rsid w:val="001A17E8"/>
    <w:rsid w:val="001A256D"/>
    <w:rsid w:val="001A2708"/>
    <w:rsid w:val="001A37A7"/>
    <w:rsid w:val="001A37D9"/>
    <w:rsid w:val="001A4357"/>
    <w:rsid w:val="001A4B0B"/>
    <w:rsid w:val="001A4B47"/>
    <w:rsid w:val="001A645C"/>
    <w:rsid w:val="001A6F3B"/>
    <w:rsid w:val="001B05AE"/>
    <w:rsid w:val="001B08F8"/>
    <w:rsid w:val="001B15E5"/>
    <w:rsid w:val="001B1E84"/>
    <w:rsid w:val="001B30BC"/>
    <w:rsid w:val="001B3B68"/>
    <w:rsid w:val="001B431F"/>
    <w:rsid w:val="001B4925"/>
    <w:rsid w:val="001B54EF"/>
    <w:rsid w:val="001B5962"/>
    <w:rsid w:val="001B672A"/>
    <w:rsid w:val="001B72CB"/>
    <w:rsid w:val="001C09FA"/>
    <w:rsid w:val="001C0B21"/>
    <w:rsid w:val="001C18B9"/>
    <w:rsid w:val="001C1FDA"/>
    <w:rsid w:val="001C23A7"/>
    <w:rsid w:val="001C28AD"/>
    <w:rsid w:val="001C3542"/>
    <w:rsid w:val="001C5224"/>
    <w:rsid w:val="001C52EE"/>
    <w:rsid w:val="001C5E76"/>
    <w:rsid w:val="001C6071"/>
    <w:rsid w:val="001C615E"/>
    <w:rsid w:val="001C6439"/>
    <w:rsid w:val="001C64ED"/>
    <w:rsid w:val="001C6821"/>
    <w:rsid w:val="001C6B88"/>
    <w:rsid w:val="001D08CF"/>
    <w:rsid w:val="001D139A"/>
    <w:rsid w:val="001D1BD5"/>
    <w:rsid w:val="001D2725"/>
    <w:rsid w:val="001D2921"/>
    <w:rsid w:val="001D33CC"/>
    <w:rsid w:val="001D3CA9"/>
    <w:rsid w:val="001D496B"/>
    <w:rsid w:val="001D4B48"/>
    <w:rsid w:val="001D5D15"/>
    <w:rsid w:val="001D6037"/>
    <w:rsid w:val="001D6164"/>
    <w:rsid w:val="001D6A46"/>
    <w:rsid w:val="001D6CA2"/>
    <w:rsid w:val="001D6DC3"/>
    <w:rsid w:val="001D702E"/>
    <w:rsid w:val="001D7554"/>
    <w:rsid w:val="001D7CFE"/>
    <w:rsid w:val="001E0AB0"/>
    <w:rsid w:val="001E1794"/>
    <w:rsid w:val="001E345F"/>
    <w:rsid w:val="001E45BA"/>
    <w:rsid w:val="001E48C0"/>
    <w:rsid w:val="001E498C"/>
    <w:rsid w:val="001E5121"/>
    <w:rsid w:val="001E5705"/>
    <w:rsid w:val="001E769F"/>
    <w:rsid w:val="001F0047"/>
    <w:rsid w:val="001F0FB6"/>
    <w:rsid w:val="001F10BE"/>
    <w:rsid w:val="001F1BA1"/>
    <w:rsid w:val="001F1D0D"/>
    <w:rsid w:val="001F22E3"/>
    <w:rsid w:val="001F28B3"/>
    <w:rsid w:val="001F3BCC"/>
    <w:rsid w:val="001F3D8C"/>
    <w:rsid w:val="001F40C4"/>
    <w:rsid w:val="001F4509"/>
    <w:rsid w:val="001F494C"/>
    <w:rsid w:val="001F4EEC"/>
    <w:rsid w:val="001F7EB9"/>
    <w:rsid w:val="002017F1"/>
    <w:rsid w:val="0020185E"/>
    <w:rsid w:val="00201F2B"/>
    <w:rsid w:val="00203AEE"/>
    <w:rsid w:val="00204D73"/>
    <w:rsid w:val="0020622C"/>
    <w:rsid w:val="002062B5"/>
    <w:rsid w:val="00206E7F"/>
    <w:rsid w:val="00207E89"/>
    <w:rsid w:val="002103C6"/>
    <w:rsid w:val="00210844"/>
    <w:rsid w:val="00210B02"/>
    <w:rsid w:val="00210D15"/>
    <w:rsid w:val="002119A9"/>
    <w:rsid w:val="00211A68"/>
    <w:rsid w:val="00212C85"/>
    <w:rsid w:val="00212E4A"/>
    <w:rsid w:val="0021381F"/>
    <w:rsid w:val="00213FA4"/>
    <w:rsid w:val="002148C2"/>
    <w:rsid w:val="00214E52"/>
    <w:rsid w:val="00215E52"/>
    <w:rsid w:val="00215E78"/>
    <w:rsid w:val="00215E9A"/>
    <w:rsid w:val="00216236"/>
    <w:rsid w:val="00216A6E"/>
    <w:rsid w:val="00216DA6"/>
    <w:rsid w:val="002173EA"/>
    <w:rsid w:val="00217ABE"/>
    <w:rsid w:val="00217BFA"/>
    <w:rsid w:val="00217BFC"/>
    <w:rsid w:val="00220107"/>
    <w:rsid w:val="0022055B"/>
    <w:rsid w:val="0022084F"/>
    <w:rsid w:val="00220F37"/>
    <w:rsid w:val="00221732"/>
    <w:rsid w:val="00221CDE"/>
    <w:rsid w:val="00223574"/>
    <w:rsid w:val="002237D7"/>
    <w:rsid w:val="00223FDF"/>
    <w:rsid w:val="002241C3"/>
    <w:rsid w:val="00225002"/>
    <w:rsid w:val="0022530F"/>
    <w:rsid w:val="00225D17"/>
    <w:rsid w:val="0022671B"/>
    <w:rsid w:val="00227085"/>
    <w:rsid w:val="00227441"/>
    <w:rsid w:val="00227C77"/>
    <w:rsid w:val="002300D8"/>
    <w:rsid w:val="002314F1"/>
    <w:rsid w:val="0023171A"/>
    <w:rsid w:val="00231751"/>
    <w:rsid w:val="002318DB"/>
    <w:rsid w:val="0023228C"/>
    <w:rsid w:val="002332BC"/>
    <w:rsid w:val="0023357A"/>
    <w:rsid w:val="002339D3"/>
    <w:rsid w:val="00233C51"/>
    <w:rsid w:val="00233F9F"/>
    <w:rsid w:val="0023461A"/>
    <w:rsid w:val="00234A9F"/>
    <w:rsid w:val="0023601A"/>
    <w:rsid w:val="00240090"/>
    <w:rsid w:val="002401C4"/>
    <w:rsid w:val="00240367"/>
    <w:rsid w:val="00240938"/>
    <w:rsid w:val="00241227"/>
    <w:rsid w:val="00241AD2"/>
    <w:rsid w:val="00241FE6"/>
    <w:rsid w:val="0024216E"/>
    <w:rsid w:val="00243168"/>
    <w:rsid w:val="0024382D"/>
    <w:rsid w:val="00243DD8"/>
    <w:rsid w:val="00244124"/>
    <w:rsid w:val="002447D9"/>
    <w:rsid w:val="00245934"/>
    <w:rsid w:val="0024659D"/>
    <w:rsid w:val="0024668F"/>
    <w:rsid w:val="002466E3"/>
    <w:rsid w:val="002474E5"/>
    <w:rsid w:val="00247AFA"/>
    <w:rsid w:val="00247F71"/>
    <w:rsid w:val="00250008"/>
    <w:rsid w:val="00250041"/>
    <w:rsid w:val="002509F8"/>
    <w:rsid w:val="00250CB8"/>
    <w:rsid w:val="00252704"/>
    <w:rsid w:val="002530A2"/>
    <w:rsid w:val="00253B13"/>
    <w:rsid w:val="00254B44"/>
    <w:rsid w:val="0025528A"/>
    <w:rsid w:val="0025569B"/>
    <w:rsid w:val="00256372"/>
    <w:rsid w:val="00256507"/>
    <w:rsid w:val="002567BC"/>
    <w:rsid w:val="002569A6"/>
    <w:rsid w:val="00256A7D"/>
    <w:rsid w:val="00257921"/>
    <w:rsid w:val="002579A5"/>
    <w:rsid w:val="00257EDD"/>
    <w:rsid w:val="00261413"/>
    <w:rsid w:val="002618A8"/>
    <w:rsid w:val="00261CD4"/>
    <w:rsid w:val="0026213E"/>
    <w:rsid w:val="0026270E"/>
    <w:rsid w:val="00262E99"/>
    <w:rsid w:val="002633E9"/>
    <w:rsid w:val="00263D7A"/>
    <w:rsid w:val="002656DC"/>
    <w:rsid w:val="00265A65"/>
    <w:rsid w:val="00265AD3"/>
    <w:rsid w:val="00265D1A"/>
    <w:rsid w:val="002665E5"/>
    <w:rsid w:val="002666C2"/>
    <w:rsid w:val="00267C85"/>
    <w:rsid w:val="00267E24"/>
    <w:rsid w:val="00267F3D"/>
    <w:rsid w:val="002702D4"/>
    <w:rsid w:val="002708AC"/>
    <w:rsid w:val="00270D07"/>
    <w:rsid w:val="00271599"/>
    <w:rsid w:val="00272289"/>
    <w:rsid w:val="002729C4"/>
    <w:rsid w:val="00273DBF"/>
    <w:rsid w:val="00274A65"/>
    <w:rsid w:val="002753E0"/>
    <w:rsid w:val="00275FA6"/>
    <w:rsid w:val="00275FC1"/>
    <w:rsid w:val="002762A0"/>
    <w:rsid w:val="00276FB5"/>
    <w:rsid w:val="00277774"/>
    <w:rsid w:val="00277AAA"/>
    <w:rsid w:val="00277CC7"/>
    <w:rsid w:val="0028023B"/>
    <w:rsid w:val="00280AD1"/>
    <w:rsid w:val="00280CC9"/>
    <w:rsid w:val="00281414"/>
    <w:rsid w:val="002823D1"/>
    <w:rsid w:val="00282E6C"/>
    <w:rsid w:val="00282F9D"/>
    <w:rsid w:val="002834D2"/>
    <w:rsid w:val="00283857"/>
    <w:rsid w:val="00284189"/>
    <w:rsid w:val="002846DA"/>
    <w:rsid w:val="00286170"/>
    <w:rsid w:val="0028723A"/>
    <w:rsid w:val="002874C5"/>
    <w:rsid w:val="0029041C"/>
    <w:rsid w:val="00290568"/>
    <w:rsid w:val="0029076D"/>
    <w:rsid w:val="00290C6F"/>
    <w:rsid w:val="002918EC"/>
    <w:rsid w:val="0029277B"/>
    <w:rsid w:val="00292ACA"/>
    <w:rsid w:val="00292EA6"/>
    <w:rsid w:val="00293040"/>
    <w:rsid w:val="00293A0A"/>
    <w:rsid w:val="002946EA"/>
    <w:rsid w:val="00294D64"/>
    <w:rsid w:val="00294F0A"/>
    <w:rsid w:val="0029577F"/>
    <w:rsid w:val="002959D2"/>
    <w:rsid w:val="00295CB3"/>
    <w:rsid w:val="002964DD"/>
    <w:rsid w:val="002969DC"/>
    <w:rsid w:val="0029746D"/>
    <w:rsid w:val="002A024C"/>
    <w:rsid w:val="002A0BF4"/>
    <w:rsid w:val="002A14CB"/>
    <w:rsid w:val="002A1CF0"/>
    <w:rsid w:val="002A238F"/>
    <w:rsid w:val="002A25DE"/>
    <w:rsid w:val="002A2CCC"/>
    <w:rsid w:val="002A3972"/>
    <w:rsid w:val="002A4168"/>
    <w:rsid w:val="002A483F"/>
    <w:rsid w:val="002A4AD9"/>
    <w:rsid w:val="002A5DD2"/>
    <w:rsid w:val="002A5EB3"/>
    <w:rsid w:val="002A73FB"/>
    <w:rsid w:val="002A7A98"/>
    <w:rsid w:val="002B0EA1"/>
    <w:rsid w:val="002B13B7"/>
    <w:rsid w:val="002B25C1"/>
    <w:rsid w:val="002B283B"/>
    <w:rsid w:val="002B2AAF"/>
    <w:rsid w:val="002B2D51"/>
    <w:rsid w:val="002B4003"/>
    <w:rsid w:val="002B516E"/>
    <w:rsid w:val="002B5541"/>
    <w:rsid w:val="002B5B69"/>
    <w:rsid w:val="002B5C5C"/>
    <w:rsid w:val="002B5D9D"/>
    <w:rsid w:val="002B6299"/>
    <w:rsid w:val="002C008C"/>
    <w:rsid w:val="002C0250"/>
    <w:rsid w:val="002C0312"/>
    <w:rsid w:val="002C1A14"/>
    <w:rsid w:val="002C2A65"/>
    <w:rsid w:val="002C2C56"/>
    <w:rsid w:val="002C436B"/>
    <w:rsid w:val="002C4392"/>
    <w:rsid w:val="002C4AEF"/>
    <w:rsid w:val="002C5E37"/>
    <w:rsid w:val="002C716B"/>
    <w:rsid w:val="002C7B8B"/>
    <w:rsid w:val="002C7CB8"/>
    <w:rsid w:val="002D06E3"/>
    <w:rsid w:val="002D0B72"/>
    <w:rsid w:val="002D1A08"/>
    <w:rsid w:val="002D22BF"/>
    <w:rsid w:val="002D2362"/>
    <w:rsid w:val="002D290D"/>
    <w:rsid w:val="002D32CA"/>
    <w:rsid w:val="002D4331"/>
    <w:rsid w:val="002D490E"/>
    <w:rsid w:val="002D5F31"/>
    <w:rsid w:val="002D7641"/>
    <w:rsid w:val="002D78AD"/>
    <w:rsid w:val="002D7ED4"/>
    <w:rsid w:val="002D7EFD"/>
    <w:rsid w:val="002E005A"/>
    <w:rsid w:val="002E0E1E"/>
    <w:rsid w:val="002E0E84"/>
    <w:rsid w:val="002E17DD"/>
    <w:rsid w:val="002E217E"/>
    <w:rsid w:val="002E3E8B"/>
    <w:rsid w:val="002E4440"/>
    <w:rsid w:val="002E5E2B"/>
    <w:rsid w:val="002E6A51"/>
    <w:rsid w:val="002E6A67"/>
    <w:rsid w:val="002E7181"/>
    <w:rsid w:val="002E7DBD"/>
    <w:rsid w:val="002F135E"/>
    <w:rsid w:val="002F18E5"/>
    <w:rsid w:val="002F22FD"/>
    <w:rsid w:val="002F2818"/>
    <w:rsid w:val="002F44C9"/>
    <w:rsid w:val="002F4A9E"/>
    <w:rsid w:val="002F5E61"/>
    <w:rsid w:val="002F61BC"/>
    <w:rsid w:val="002F6218"/>
    <w:rsid w:val="002F725A"/>
    <w:rsid w:val="002F72A9"/>
    <w:rsid w:val="003004BF"/>
    <w:rsid w:val="003006E8"/>
    <w:rsid w:val="0030127C"/>
    <w:rsid w:val="003026EE"/>
    <w:rsid w:val="00302A5A"/>
    <w:rsid w:val="003031A2"/>
    <w:rsid w:val="00303203"/>
    <w:rsid w:val="00303686"/>
    <w:rsid w:val="00303B71"/>
    <w:rsid w:val="00304D40"/>
    <w:rsid w:val="00305408"/>
    <w:rsid w:val="00305428"/>
    <w:rsid w:val="003056C9"/>
    <w:rsid w:val="00305F39"/>
    <w:rsid w:val="00306783"/>
    <w:rsid w:val="003073D1"/>
    <w:rsid w:val="0030784A"/>
    <w:rsid w:val="00307C1A"/>
    <w:rsid w:val="00307EE1"/>
    <w:rsid w:val="00310687"/>
    <w:rsid w:val="00311D8C"/>
    <w:rsid w:val="00312C91"/>
    <w:rsid w:val="00313412"/>
    <w:rsid w:val="00313498"/>
    <w:rsid w:val="00313B40"/>
    <w:rsid w:val="00313E8C"/>
    <w:rsid w:val="00314B45"/>
    <w:rsid w:val="00314C16"/>
    <w:rsid w:val="0031532F"/>
    <w:rsid w:val="00315E54"/>
    <w:rsid w:val="00322221"/>
    <w:rsid w:val="003228E5"/>
    <w:rsid w:val="003239B4"/>
    <w:rsid w:val="00323BD6"/>
    <w:rsid w:val="00324700"/>
    <w:rsid w:val="00324E25"/>
    <w:rsid w:val="003253F3"/>
    <w:rsid w:val="003256EC"/>
    <w:rsid w:val="003257A5"/>
    <w:rsid w:val="00325925"/>
    <w:rsid w:val="00327F20"/>
    <w:rsid w:val="00330568"/>
    <w:rsid w:val="003316F4"/>
    <w:rsid w:val="00331C71"/>
    <w:rsid w:val="00331E86"/>
    <w:rsid w:val="00333CB9"/>
    <w:rsid w:val="00335465"/>
    <w:rsid w:val="003356C2"/>
    <w:rsid w:val="00335EF3"/>
    <w:rsid w:val="0033611A"/>
    <w:rsid w:val="00336AEC"/>
    <w:rsid w:val="00336E82"/>
    <w:rsid w:val="00336F5A"/>
    <w:rsid w:val="00336FDC"/>
    <w:rsid w:val="0033762C"/>
    <w:rsid w:val="0033781D"/>
    <w:rsid w:val="003402DE"/>
    <w:rsid w:val="00340B78"/>
    <w:rsid w:val="0034141C"/>
    <w:rsid w:val="003415BC"/>
    <w:rsid w:val="003417B5"/>
    <w:rsid w:val="0034189B"/>
    <w:rsid w:val="00341F80"/>
    <w:rsid w:val="00341FD9"/>
    <w:rsid w:val="00342523"/>
    <w:rsid w:val="0034261B"/>
    <w:rsid w:val="003430B2"/>
    <w:rsid w:val="0034347B"/>
    <w:rsid w:val="003441EA"/>
    <w:rsid w:val="003445E9"/>
    <w:rsid w:val="00345131"/>
    <w:rsid w:val="00346AB6"/>
    <w:rsid w:val="003474A4"/>
    <w:rsid w:val="003474C5"/>
    <w:rsid w:val="00347910"/>
    <w:rsid w:val="00347AA2"/>
    <w:rsid w:val="00347BA6"/>
    <w:rsid w:val="003508EB"/>
    <w:rsid w:val="00350C18"/>
    <w:rsid w:val="003512FC"/>
    <w:rsid w:val="0035151A"/>
    <w:rsid w:val="00351B01"/>
    <w:rsid w:val="00351B3B"/>
    <w:rsid w:val="00351DE1"/>
    <w:rsid w:val="00351F78"/>
    <w:rsid w:val="00352217"/>
    <w:rsid w:val="00352EE2"/>
    <w:rsid w:val="003536E9"/>
    <w:rsid w:val="0035376E"/>
    <w:rsid w:val="00354389"/>
    <w:rsid w:val="00354969"/>
    <w:rsid w:val="00354CBB"/>
    <w:rsid w:val="003564E9"/>
    <w:rsid w:val="003570B3"/>
    <w:rsid w:val="00360403"/>
    <w:rsid w:val="0036163D"/>
    <w:rsid w:val="003627B2"/>
    <w:rsid w:val="00362830"/>
    <w:rsid w:val="0036285E"/>
    <w:rsid w:val="003630BE"/>
    <w:rsid w:val="003632C4"/>
    <w:rsid w:val="003636D1"/>
    <w:rsid w:val="00363C3C"/>
    <w:rsid w:val="00363E11"/>
    <w:rsid w:val="00364F30"/>
    <w:rsid w:val="00365303"/>
    <w:rsid w:val="00365A47"/>
    <w:rsid w:val="00366004"/>
    <w:rsid w:val="00366480"/>
    <w:rsid w:val="0036699C"/>
    <w:rsid w:val="003672B9"/>
    <w:rsid w:val="00367647"/>
    <w:rsid w:val="00367C47"/>
    <w:rsid w:val="00370401"/>
    <w:rsid w:val="0037079D"/>
    <w:rsid w:val="003707E1"/>
    <w:rsid w:val="00372666"/>
    <w:rsid w:val="0037466D"/>
    <w:rsid w:val="00374CEF"/>
    <w:rsid w:val="00374FFD"/>
    <w:rsid w:val="0037626F"/>
    <w:rsid w:val="003777AF"/>
    <w:rsid w:val="003806EF"/>
    <w:rsid w:val="0038079C"/>
    <w:rsid w:val="00380A39"/>
    <w:rsid w:val="00382E0F"/>
    <w:rsid w:val="00383420"/>
    <w:rsid w:val="00384269"/>
    <w:rsid w:val="00384620"/>
    <w:rsid w:val="00384A00"/>
    <w:rsid w:val="00384A89"/>
    <w:rsid w:val="00384B61"/>
    <w:rsid w:val="00386811"/>
    <w:rsid w:val="00387B23"/>
    <w:rsid w:val="00387E04"/>
    <w:rsid w:val="00390484"/>
    <w:rsid w:val="00391962"/>
    <w:rsid w:val="00391CA3"/>
    <w:rsid w:val="0039200C"/>
    <w:rsid w:val="003923E6"/>
    <w:rsid w:val="00393401"/>
    <w:rsid w:val="00394C2F"/>
    <w:rsid w:val="003957CB"/>
    <w:rsid w:val="0039597C"/>
    <w:rsid w:val="00395D50"/>
    <w:rsid w:val="00396B37"/>
    <w:rsid w:val="003975CB"/>
    <w:rsid w:val="003A07A6"/>
    <w:rsid w:val="003A1641"/>
    <w:rsid w:val="003A1808"/>
    <w:rsid w:val="003A28A3"/>
    <w:rsid w:val="003A2CE7"/>
    <w:rsid w:val="003A2D95"/>
    <w:rsid w:val="003A3EF4"/>
    <w:rsid w:val="003A513D"/>
    <w:rsid w:val="003A537D"/>
    <w:rsid w:val="003A670D"/>
    <w:rsid w:val="003A7206"/>
    <w:rsid w:val="003A7E9F"/>
    <w:rsid w:val="003A7EFE"/>
    <w:rsid w:val="003B02CA"/>
    <w:rsid w:val="003B0560"/>
    <w:rsid w:val="003B0D57"/>
    <w:rsid w:val="003B149E"/>
    <w:rsid w:val="003B18E7"/>
    <w:rsid w:val="003B1EE4"/>
    <w:rsid w:val="003B2400"/>
    <w:rsid w:val="003B482D"/>
    <w:rsid w:val="003B4C88"/>
    <w:rsid w:val="003B51B3"/>
    <w:rsid w:val="003B54DC"/>
    <w:rsid w:val="003B59D5"/>
    <w:rsid w:val="003B67E5"/>
    <w:rsid w:val="003B7712"/>
    <w:rsid w:val="003B7C4D"/>
    <w:rsid w:val="003C013E"/>
    <w:rsid w:val="003C0327"/>
    <w:rsid w:val="003C03F4"/>
    <w:rsid w:val="003C0854"/>
    <w:rsid w:val="003C1BA0"/>
    <w:rsid w:val="003C1C07"/>
    <w:rsid w:val="003C2A19"/>
    <w:rsid w:val="003C3283"/>
    <w:rsid w:val="003C355B"/>
    <w:rsid w:val="003C364E"/>
    <w:rsid w:val="003C372E"/>
    <w:rsid w:val="003C37D5"/>
    <w:rsid w:val="003C4505"/>
    <w:rsid w:val="003C4675"/>
    <w:rsid w:val="003C5B6C"/>
    <w:rsid w:val="003C5BD9"/>
    <w:rsid w:val="003C5EEE"/>
    <w:rsid w:val="003C5FDB"/>
    <w:rsid w:val="003C7195"/>
    <w:rsid w:val="003C78D7"/>
    <w:rsid w:val="003D004E"/>
    <w:rsid w:val="003D0AFE"/>
    <w:rsid w:val="003D0EFC"/>
    <w:rsid w:val="003D12FD"/>
    <w:rsid w:val="003D13F8"/>
    <w:rsid w:val="003D1DEC"/>
    <w:rsid w:val="003D1FB5"/>
    <w:rsid w:val="003D2166"/>
    <w:rsid w:val="003D321B"/>
    <w:rsid w:val="003D38B8"/>
    <w:rsid w:val="003D4283"/>
    <w:rsid w:val="003D45EF"/>
    <w:rsid w:val="003D4939"/>
    <w:rsid w:val="003D4A27"/>
    <w:rsid w:val="003D4A49"/>
    <w:rsid w:val="003D4B5A"/>
    <w:rsid w:val="003D4FB1"/>
    <w:rsid w:val="003D5552"/>
    <w:rsid w:val="003D56E9"/>
    <w:rsid w:val="003D601C"/>
    <w:rsid w:val="003D6165"/>
    <w:rsid w:val="003D6502"/>
    <w:rsid w:val="003D6A12"/>
    <w:rsid w:val="003D6C0C"/>
    <w:rsid w:val="003D6E7A"/>
    <w:rsid w:val="003D721C"/>
    <w:rsid w:val="003E05DC"/>
    <w:rsid w:val="003E16A4"/>
    <w:rsid w:val="003E19D8"/>
    <w:rsid w:val="003E233F"/>
    <w:rsid w:val="003E26BA"/>
    <w:rsid w:val="003E2A4E"/>
    <w:rsid w:val="003E3312"/>
    <w:rsid w:val="003E3A8F"/>
    <w:rsid w:val="003E3E51"/>
    <w:rsid w:val="003E69FA"/>
    <w:rsid w:val="003E7336"/>
    <w:rsid w:val="003F027A"/>
    <w:rsid w:val="003F0A0A"/>
    <w:rsid w:val="003F0A2D"/>
    <w:rsid w:val="003F0AED"/>
    <w:rsid w:val="003F1223"/>
    <w:rsid w:val="003F197D"/>
    <w:rsid w:val="003F1E84"/>
    <w:rsid w:val="003F1F74"/>
    <w:rsid w:val="003F5D89"/>
    <w:rsid w:val="003F6A42"/>
    <w:rsid w:val="003F6B94"/>
    <w:rsid w:val="003F7266"/>
    <w:rsid w:val="004005CA"/>
    <w:rsid w:val="00401125"/>
    <w:rsid w:val="004015D3"/>
    <w:rsid w:val="00402097"/>
    <w:rsid w:val="0040278F"/>
    <w:rsid w:val="00402C6C"/>
    <w:rsid w:val="00402F9E"/>
    <w:rsid w:val="00403849"/>
    <w:rsid w:val="00403C6A"/>
    <w:rsid w:val="004042E8"/>
    <w:rsid w:val="0040445F"/>
    <w:rsid w:val="004047C8"/>
    <w:rsid w:val="00407403"/>
    <w:rsid w:val="004102C3"/>
    <w:rsid w:val="004111CD"/>
    <w:rsid w:val="004111FB"/>
    <w:rsid w:val="004115C4"/>
    <w:rsid w:val="004119BD"/>
    <w:rsid w:val="00412ACC"/>
    <w:rsid w:val="00412E62"/>
    <w:rsid w:val="0041326A"/>
    <w:rsid w:val="00414181"/>
    <w:rsid w:val="0041570B"/>
    <w:rsid w:val="00415870"/>
    <w:rsid w:val="00416193"/>
    <w:rsid w:val="00416D21"/>
    <w:rsid w:val="00416E92"/>
    <w:rsid w:val="004175B3"/>
    <w:rsid w:val="00417AD0"/>
    <w:rsid w:val="00422618"/>
    <w:rsid w:val="0042352B"/>
    <w:rsid w:val="0042355B"/>
    <w:rsid w:val="0042358B"/>
    <w:rsid w:val="004238B2"/>
    <w:rsid w:val="004245D3"/>
    <w:rsid w:val="00424E36"/>
    <w:rsid w:val="004251A5"/>
    <w:rsid w:val="00425756"/>
    <w:rsid w:val="00425A42"/>
    <w:rsid w:val="00426429"/>
    <w:rsid w:val="00427730"/>
    <w:rsid w:val="004278CD"/>
    <w:rsid w:val="00427DB9"/>
    <w:rsid w:val="00427EF7"/>
    <w:rsid w:val="00430454"/>
    <w:rsid w:val="004304C9"/>
    <w:rsid w:val="004314EC"/>
    <w:rsid w:val="0043189D"/>
    <w:rsid w:val="00431E40"/>
    <w:rsid w:val="00432504"/>
    <w:rsid w:val="0043296A"/>
    <w:rsid w:val="00432970"/>
    <w:rsid w:val="00432D0A"/>
    <w:rsid w:val="00432D60"/>
    <w:rsid w:val="004335B7"/>
    <w:rsid w:val="0043412F"/>
    <w:rsid w:val="0043485C"/>
    <w:rsid w:val="004349D6"/>
    <w:rsid w:val="00435F0E"/>
    <w:rsid w:val="0043628E"/>
    <w:rsid w:val="00440028"/>
    <w:rsid w:val="0044139B"/>
    <w:rsid w:val="00441491"/>
    <w:rsid w:val="00442FF8"/>
    <w:rsid w:val="00443484"/>
    <w:rsid w:val="0044377F"/>
    <w:rsid w:val="00443949"/>
    <w:rsid w:val="0044435D"/>
    <w:rsid w:val="0044455D"/>
    <w:rsid w:val="00444CE3"/>
    <w:rsid w:val="004454C9"/>
    <w:rsid w:val="00445C27"/>
    <w:rsid w:val="00445E67"/>
    <w:rsid w:val="0044662D"/>
    <w:rsid w:val="00446B2A"/>
    <w:rsid w:val="0044709E"/>
    <w:rsid w:val="004473A8"/>
    <w:rsid w:val="00447D1F"/>
    <w:rsid w:val="004504F1"/>
    <w:rsid w:val="00450905"/>
    <w:rsid w:val="00451A59"/>
    <w:rsid w:val="00451C5F"/>
    <w:rsid w:val="00451FFA"/>
    <w:rsid w:val="00452210"/>
    <w:rsid w:val="00452573"/>
    <w:rsid w:val="00452B57"/>
    <w:rsid w:val="00452D5A"/>
    <w:rsid w:val="0045344B"/>
    <w:rsid w:val="0045382A"/>
    <w:rsid w:val="00453BD9"/>
    <w:rsid w:val="00453CA0"/>
    <w:rsid w:val="00453D38"/>
    <w:rsid w:val="004540B7"/>
    <w:rsid w:val="00454500"/>
    <w:rsid w:val="0045582A"/>
    <w:rsid w:val="00455907"/>
    <w:rsid w:val="00455A31"/>
    <w:rsid w:val="004560C0"/>
    <w:rsid w:val="004563A9"/>
    <w:rsid w:val="00456868"/>
    <w:rsid w:val="00456BD3"/>
    <w:rsid w:val="00457125"/>
    <w:rsid w:val="004573D7"/>
    <w:rsid w:val="00457AEB"/>
    <w:rsid w:val="00460005"/>
    <w:rsid w:val="0046073A"/>
    <w:rsid w:val="00460BB1"/>
    <w:rsid w:val="0046239A"/>
    <w:rsid w:val="00462D65"/>
    <w:rsid w:val="00463133"/>
    <w:rsid w:val="00463722"/>
    <w:rsid w:val="00464243"/>
    <w:rsid w:val="00464ADC"/>
    <w:rsid w:val="0046509D"/>
    <w:rsid w:val="0046510D"/>
    <w:rsid w:val="00465707"/>
    <w:rsid w:val="0046738D"/>
    <w:rsid w:val="00467C51"/>
    <w:rsid w:val="0047009D"/>
    <w:rsid w:val="0047157B"/>
    <w:rsid w:val="00472685"/>
    <w:rsid w:val="00472FF2"/>
    <w:rsid w:val="004733A7"/>
    <w:rsid w:val="00473A28"/>
    <w:rsid w:val="00475070"/>
    <w:rsid w:val="004756EC"/>
    <w:rsid w:val="0047604C"/>
    <w:rsid w:val="00477AE2"/>
    <w:rsid w:val="00481033"/>
    <w:rsid w:val="00481A2B"/>
    <w:rsid w:val="00482373"/>
    <w:rsid w:val="004829DB"/>
    <w:rsid w:val="004835A6"/>
    <w:rsid w:val="00483624"/>
    <w:rsid w:val="00483CCF"/>
    <w:rsid w:val="004842D4"/>
    <w:rsid w:val="00484D29"/>
    <w:rsid w:val="00484D9D"/>
    <w:rsid w:val="0048517A"/>
    <w:rsid w:val="004869A0"/>
    <w:rsid w:val="00486CD4"/>
    <w:rsid w:val="004871B5"/>
    <w:rsid w:val="00487222"/>
    <w:rsid w:val="004872DF"/>
    <w:rsid w:val="00492359"/>
    <w:rsid w:val="00492A64"/>
    <w:rsid w:val="004930B8"/>
    <w:rsid w:val="004931C3"/>
    <w:rsid w:val="004945A9"/>
    <w:rsid w:val="00494C3D"/>
    <w:rsid w:val="00495243"/>
    <w:rsid w:val="0049537D"/>
    <w:rsid w:val="0049590C"/>
    <w:rsid w:val="00495F06"/>
    <w:rsid w:val="004961E1"/>
    <w:rsid w:val="0049699A"/>
    <w:rsid w:val="00496A03"/>
    <w:rsid w:val="004974CC"/>
    <w:rsid w:val="004A0288"/>
    <w:rsid w:val="004A14A9"/>
    <w:rsid w:val="004A1CD4"/>
    <w:rsid w:val="004A22AE"/>
    <w:rsid w:val="004A25E0"/>
    <w:rsid w:val="004A27DE"/>
    <w:rsid w:val="004A37F7"/>
    <w:rsid w:val="004A3B12"/>
    <w:rsid w:val="004A4B1B"/>
    <w:rsid w:val="004A4BE2"/>
    <w:rsid w:val="004A5EBE"/>
    <w:rsid w:val="004A6083"/>
    <w:rsid w:val="004A6991"/>
    <w:rsid w:val="004A6B18"/>
    <w:rsid w:val="004A7ABE"/>
    <w:rsid w:val="004A7E16"/>
    <w:rsid w:val="004B0805"/>
    <w:rsid w:val="004B0F13"/>
    <w:rsid w:val="004B0FCE"/>
    <w:rsid w:val="004B1E0D"/>
    <w:rsid w:val="004B39C1"/>
    <w:rsid w:val="004B3BBC"/>
    <w:rsid w:val="004B3E55"/>
    <w:rsid w:val="004B3FAB"/>
    <w:rsid w:val="004B4536"/>
    <w:rsid w:val="004B47FB"/>
    <w:rsid w:val="004B4CDB"/>
    <w:rsid w:val="004B6364"/>
    <w:rsid w:val="004B6B73"/>
    <w:rsid w:val="004B74C7"/>
    <w:rsid w:val="004C0ACD"/>
    <w:rsid w:val="004C0F70"/>
    <w:rsid w:val="004C18B1"/>
    <w:rsid w:val="004C3919"/>
    <w:rsid w:val="004C4F04"/>
    <w:rsid w:val="004C507E"/>
    <w:rsid w:val="004C54EF"/>
    <w:rsid w:val="004C56B0"/>
    <w:rsid w:val="004C5A99"/>
    <w:rsid w:val="004C7849"/>
    <w:rsid w:val="004C7E61"/>
    <w:rsid w:val="004D04A4"/>
    <w:rsid w:val="004D0D80"/>
    <w:rsid w:val="004D0DF6"/>
    <w:rsid w:val="004D1116"/>
    <w:rsid w:val="004D1A6A"/>
    <w:rsid w:val="004D1F10"/>
    <w:rsid w:val="004D26CF"/>
    <w:rsid w:val="004D3130"/>
    <w:rsid w:val="004D3845"/>
    <w:rsid w:val="004D4378"/>
    <w:rsid w:val="004D499D"/>
    <w:rsid w:val="004D5742"/>
    <w:rsid w:val="004D7842"/>
    <w:rsid w:val="004D7F0F"/>
    <w:rsid w:val="004E01FF"/>
    <w:rsid w:val="004E025D"/>
    <w:rsid w:val="004E115E"/>
    <w:rsid w:val="004E25DA"/>
    <w:rsid w:val="004E36F1"/>
    <w:rsid w:val="004E3777"/>
    <w:rsid w:val="004E393D"/>
    <w:rsid w:val="004E4964"/>
    <w:rsid w:val="004E4AD4"/>
    <w:rsid w:val="004E6211"/>
    <w:rsid w:val="004E651D"/>
    <w:rsid w:val="004E6A58"/>
    <w:rsid w:val="004E7177"/>
    <w:rsid w:val="004E72F5"/>
    <w:rsid w:val="004E7928"/>
    <w:rsid w:val="004E7BFC"/>
    <w:rsid w:val="004E7D10"/>
    <w:rsid w:val="004F0420"/>
    <w:rsid w:val="004F0CC9"/>
    <w:rsid w:val="004F1167"/>
    <w:rsid w:val="004F131D"/>
    <w:rsid w:val="004F2088"/>
    <w:rsid w:val="004F3327"/>
    <w:rsid w:val="004F35D1"/>
    <w:rsid w:val="004F377A"/>
    <w:rsid w:val="004F3795"/>
    <w:rsid w:val="004F3DBB"/>
    <w:rsid w:val="004F4EDE"/>
    <w:rsid w:val="004F51B1"/>
    <w:rsid w:val="004F5DE1"/>
    <w:rsid w:val="004F61FA"/>
    <w:rsid w:val="004F6751"/>
    <w:rsid w:val="004F6AFC"/>
    <w:rsid w:val="004F76EF"/>
    <w:rsid w:val="004F7729"/>
    <w:rsid w:val="004F78C2"/>
    <w:rsid w:val="004F7B0B"/>
    <w:rsid w:val="00500C21"/>
    <w:rsid w:val="00501FF7"/>
    <w:rsid w:val="005031BE"/>
    <w:rsid w:val="00503D8A"/>
    <w:rsid w:val="00504349"/>
    <w:rsid w:val="005051ED"/>
    <w:rsid w:val="0050568E"/>
    <w:rsid w:val="00505CE1"/>
    <w:rsid w:val="00505E4F"/>
    <w:rsid w:val="0050601A"/>
    <w:rsid w:val="00506178"/>
    <w:rsid w:val="0050628E"/>
    <w:rsid w:val="00506E05"/>
    <w:rsid w:val="00510C0F"/>
    <w:rsid w:val="00510DCE"/>
    <w:rsid w:val="00510EFA"/>
    <w:rsid w:val="0051100F"/>
    <w:rsid w:val="0051271D"/>
    <w:rsid w:val="00513359"/>
    <w:rsid w:val="00513DFA"/>
    <w:rsid w:val="0051464E"/>
    <w:rsid w:val="00514664"/>
    <w:rsid w:val="00514EF7"/>
    <w:rsid w:val="00515120"/>
    <w:rsid w:val="005159E2"/>
    <w:rsid w:val="00516951"/>
    <w:rsid w:val="00517CAB"/>
    <w:rsid w:val="00521134"/>
    <w:rsid w:val="005211A3"/>
    <w:rsid w:val="0052155B"/>
    <w:rsid w:val="00521921"/>
    <w:rsid w:val="005250D7"/>
    <w:rsid w:val="005252CC"/>
    <w:rsid w:val="00525418"/>
    <w:rsid w:val="005258F6"/>
    <w:rsid w:val="00525BB1"/>
    <w:rsid w:val="00525D34"/>
    <w:rsid w:val="005267C8"/>
    <w:rsid w:val="0052696E"/>
    <w:rsid w:val="00527799"/>
    <w:rsid w:val="00527B1B"/>
    <w:rsid w:val="00527BE1"/>
    <w:rsid w:val="00527F98"/>
    <w:rsid w:val="005301BB"/>
    <w:rsid w:val="005303B5"/>
    <w:rsid w:val="00530C4C"/>
    <w:rsid w:val="00531587"/>
    <w:rsid w:val="00531F91"/>
    <w:rsid w:val="005326F2"/>
    <w:rsid w:val="0053490F"/>
    <w:rsid w:val="00534AF6"/>
    <w:rsid w:val="00534D82"/>
    <w:rsid w:val="00535AA5"/>
    <w:rsid w:val="00535ED5"/>
    <w:rsid w:val="0053661E"/>
    <w:rsid w:val="005366C1"/>
    <w:rsid w:val="00536830"/>
    <w:rsid w:val="00536C81"/>
    <w:rsid w:val="00537248"/>
    <w:rsid w:val="005400DA"/>
    <w:rsid w:val="00540377"/>
    <w:rsid w:val="0054072F"/>
    <w:rsid w:val="005426F5"/>
    <w:rsid w:val="0054425A"/>
    <w:rsid w:val="00544909"/>
    <w:rsid w:val="00544A88"/>
    <w:rsid w:val="00545656"/>
    <w:rsid w:val="005457BB"/>
    <w:rsid w:val="00545C79"/>
    <w:rsid w:val="00545D60"/>
    <w:rsid w:val="005465ED"/>
    <w:rsid w:val="00546843"/>
    <w:rsid w:val="00546C44"/>
    <w:rsid w:val="005478D0"/>
    <w:rsid w:val="005478E4"/>
    <w:rsid w:val="00547A09"/>
    <w:rsid w:val="0055032D"/>
    <w:rsid w:val="00550391"/>
    <w:rsid w:val="00550463"/>
    <w:rsid w:val="0055153E"/>
    <w:rsid w:val="0055160F"/>
    <w:rsid w:val="00552523"/>
    <w:rsid w:val="00552568"/>
    <w:rsid w:val="00553398"/>
    <w:rsid w:val="0055389F"/>
    <w:rsid w:val="005547EE"/>
    <w:rsid w:val="00554933"/>
    <w:rsid w:val="00554DFE"/>
    <w:rsid w:val="005556B2"/>
    <w:rsid w:val="00555A06"/>
    <w:rsid w:val="005575C5"/>
    <w:rsid w:val="00557C6D"/>
    <w:rsid w:val="00557F45"/>
    <w:rsid w:val="00561340"/>
    <w:rsid w:val="0056139D"/>
    <w:rsid w:val="00561B29"/>
    <w:rsid w:val="00561B92"/>
    <w:rsid w:val="00561CA7"/>
    <w:rsid w:val="0056277C"/>
    <w:rsid w:val="00563445"/>
    <w:rsid w:val="00563A33"/>
    <w:rsid w:val="005640F3"/>
    <w:rsid w:val="005644BB"/>
    <w:rsid w:val="00564F77"/>
    <w:rsid w:val="0056539F"/>
    <w:rsid w:val="00565AC8"/>
    <w:rsid w:val="00567757"/>
    <w:rsid w:val="00567B3F"/>
    <w:rsid w:val="0057086E"/>
    <w:rsid w:val="00570A7C"/>
    <w:rsid w:val="00571CBE"/>
    <w:rsid w:val="00572BA1"/>
    <w:rsid w:val="0057371F"/>
    <w:rsid w:val="005747F6"/>
    <w:rsid w:val="00576165"/>
    <w:rsid w:val="0057684E"/>
    <w:rsid w:val="00576A4E"/>
    <w:rsid w:val="00577126"/>
    <w:rsid w:val="00577D1D"/>
    <w:rsid w:val="005808F2"/>
    <w:rsid w:val="00580908"/>
    <w:rsid w:val="00580E7D"/>
    <w:rsid w:val="0058169F"/>
    <w:rsid w:val="00584538"/>
    <w:rsid w:val="0058492B"/>
    <w:rsid w:val="00584A70"/>
    <w:rsid w:val="00585B7B"/>
    <w:rsid w:val="00585F27"/>
    <w:rsid w:val="00585FED"/>
    <w:rsid w:val="005865DB"/>
    <w:rsid w:val="005869B6"/>
    <w:rsid w:val="00586B75"/>
    <w:rsid w:val="005873E2"/>
    <w:rsid w:val="00587777"/>
    <w:rsid w:val="00587F7D"/>
    <w:rsid w:val="00591BB6"/>
    <w:rsid w:val="00593D3D"/>
    <w:rsid w:val="00593F05"/>
    <w:rsid w:val="005944EB"/>
    <w:rsid w:val="00594CF6"/>
    <w:rsid w:val="00595390"/>
    <w:rsid w:val="0059750A"/>
    <w:rsid w:val="00597BF1"/>
    <w:rsid w:val="00597F9C"/>
    <w:rsid w:val="005A11D3"/>
    <w:rsid w:val="005A19CE"/>
    <w:rsid w:val="005A2C9F"/>
    <w:rsid w:val="005A2EE6"/>
    <w:rsid w:val="005A2F6C"/>
    <w:rsid w:val="005A349E"/>
    <w:rsid w:val="005A4922"/>
    <w:rsid w:val="005A6174"/>
    <w:rsid w:val="005A6433"/>
    <w:rsid w:val="005A6A12"/>
    <w:rsid w:val="005A74A8"/>
    <w:rsid w:val="005A7557"/>
    <w:rsid w:val="005A7771"/>
    <w:rsid w:val="005B042E"/>
    <w:rsid w:val="005B055F"/>
    <w:rsid w:val="005B0625"/>
    <w:rsid w:val="005B16D6"/>
    <w:rsid w:val="005B3505"/>
    <w:rsid w:val="005B36E8"/>
    <w:rsid w:val="005B39DC"/>
    <w:rsid w:val="005B64A6"/>
    <w:rsid w:val="005B6854"/>
    <w:rsid w:val="005B6B54"/>
    <w:rsid w:val="005B6EE0"/>
    <w:rsid w:val="005B7218"/>
    <w:rsid w:val="005B7245"/>
    <w:rsid w:val="005B751C"/>
    <w:rsid w:val="005C021C"/>
    <w:rsid w:val="005C0617"/>
    <w:rsid w:val="005C082B"/>
    <w:rsid w:val="005C0F62"/>
    <w:rsid w:val="005C1DD0"/>
    <w:rsid w:val="005C2156"/>
    <w:rsid w:val="005C24BE"/>
    <w:rsid w:val="005C2B40"/>
    <w:rsid w:val="005C30E2"/>
    <w:rsid w:val="005C31AB"/>
    <w:rsid w:val="005C32A8"/>
    <w:rsid w:val="005C3B2D"/>
    <w:rsid w:val="005C40CB"/>
    <w:rsid w:val="005C512D"/>
    <w:rsid w:val="005C5F16"/>
    <w:rsid w:val="005C70E8"/>
    <w:rsid w:val="005C72AF"/>
    <w:rsid w:val="005C74E2"/>
    <w:rsid w:val="005C75EA"/>
    <w:rsid w:val="005C7AC7"/>
    <w:rsid w:val="005C7FBD"/>
    <w:rsid w:val="005D0029"/>
    <w:rsid w:val="005D0BC9"/>
    <w:rsid w:val="005D14BA"/>
    <w:rsid w:val="005D1C01"/>
    <w:rsid w:val="005D206D"/>
    <w:rsid w:val="005D2B66"/>
    <w:rsid w:val="005D38EB"/>
    <w:rsid w:val="005D4286"/>
    <w:rsid w:val="005D48F8"/>
    <w:rsid w:val="005D4CDB"/>
    <w:rsid w:val="005D4EB9"/>
    <w:rsid w:val="005D5B04"/>
    <w:rsid w:val="005D5DC3"/>
    <w:rsid w:val="005D6B6A"/>
    <w:rsid w:val="005D6FBE"/>
    <w:rsid w:val="005D79C5"/>
    <w:rsid w:val="005D7BAA"/>
    <w:rsid w:val="005E07DA"/>
    <w:rsid w:val="005E0B29"/>
    <w:rsid w:val="005E1222"/>
    <w:rsid w:val="005E157E"/>
    <w:rsid w:val="005E2433"/>
    <w:rsid w:val="005E2F5E"/>
    <w:rsid w:val="005E3319"/>
    <w:rsid w:val="005E39EF"/>
    <w:rsid w:val="005E3FDE"/>
    <w:rsid w:val="005E44EF"/>
    <w:rsid w:val="005E597A"/>
    <w:rsid w:val="005E617E"/>
    <w:rsid w:val="005E64EE"/>
    <w:rsid w:val="005E6D8D"/>
    <w:rsid w:val="005E7341"/>
    <w:rsid w:val="005F1E02"/>
    <w:rsid w:val="005F1E09"/>
    <w:rsid w:val="005F1FFD"/>
    <w:rsid w:val="005F23E2"/>
    <w:rsid w:val="005F2E7B"/>
    <w:rsid w:val="005F3A8A"/>
    <w:rsid w:val="005F3D44"/>
    <w:rsid w:val="005F5CB7"/>
    <w:rsid w:val="005F61C7"/>
    <w:rsid w:val="005F6809"/>
    <w:rsid w:val="005F699A"/>
    <w:rsid w:val="005F6E89"/>
    <w:rsid w:val="005F722D"/>
    <w:rsid w:val="00600079"/>
    <w:rsid w:val="006006B3"/>
    <w:rsid w:val="00600863"/>
    <w:rsid w:val="00600C4D"/>
    <w:rsid w:val="00600E49"/>
    <w:rsid w:val="00600E94"/>
    <w:rsid w:val="00601261"/>
    <w:rsid w:val="00601E5C"/>
    <w:rsid w:val="00603D8A"/>
    <w:rsid w:val="00604A6F"/>
    <w:rsid w:val="00604F5F"/>
    <w:rsid w:val="00605CC5"/>
    <w:rsid w:val="00605E67"/>
    <w:rsid w:val="006064A8"/>
    <w:rsid w:val="00607147"/>
    <w:rsid w:val="00610CC0"/>
    <w:rsid w:val="0061146D"/>
    <w:rsid w:val="00611495"/>
    <w:rsid w:val="00611FD8"/>
    <w:rsid w:val="00612928"/>
    <w:rsid w:val="00615780"/>
    <w:rsid w:val="00615B8F"/>
    <w:rsid w:val="00615CB0"/>
    <w:rsid w:val="00616005"/>
    <w:rsid w:val="00616210"/>
    <w:rsid w:val="00616257"/>
    <w:rsid w:val="00617225"/>
    <w:rsid w:val="00617F3D"/>
    <w:rsid w:val="00620ACD"/>
    <w:rsid w:val="006210AD"/>
    <w:rsid w:val="00621DDE"/>
    <w:rsid w:val="00621E36"/>
    <w:rsid w:val="00622987"/>
    <w:rsid w:val="006239AA"/>
    <w:rsid w:val="00623EFC"/>
    <w:rsid w:val="00623F2E"/>
    <w:rsid w:val="00624E18"/>
    <w:rsid w:val="00625260"/>
    <w:rsid w:val="00625451"/>
    <w:rsid w:val="00625726"/>
    <w:rsid w:val="00625A17"/>
    <w:rsid w:val="00626A32"/>
    <w:rsid w:val="006279A8"/>
    <w:rsid w:val="00627DA8"/>
    <w:rsid w:val="00630C20"/>
    <w:rsid w:val="00630DDA"/>
    <w:rsid w:val="00631861"/>
    <w:rsid w:val="00631DAA"/>
    <w:rsid w:val="00633114"/>
    <w:rsid w:val="00633C88"/>
    <w:rsid w:val="00633EAB"/>
    <w:rsid w:val="00634081"/>
    <w:rsid w:val="00635869"/>
    <w:rsid w:val="00636021"/>
    <w:rsid w:val="0063652E"/>
    <w:rsid w:val="00636552"/>
    <w:rsid w:val="00636B98"/>
    <w:rsid w:val="00637452"/>
    <w:rsid w:val="006378F5"/>
    <w:rsid w:val="00637CC0"/>
    <w:rsid w:val="00640113"/>
    <w:rsid w:val="00640294"/>
    <w:rsid w:val="00640458"/>
    <w:rsid w:val="00640822"/>
    <w:rsid w:val="006411B6"/>
    <w:rsid w:val="00641625"/>
    <w:rsid w:val="0064189F"/>
    <w:rsid w:val="0064215B"/>
    <w:rsid w:val="00642458"/>
    <w:rsid w:val="00642506"/>
    <w:rsid w:val="006439B9"/>
    <w:rsid w:val="006440A3"/>
    <w:rsid w:val="00644BFC"/>
    <w:rsid w:val="0064543A"/>
    <w:rsid w:val="00646448"/>
    <w:rsid w:val="00646B35"/>
    <w:rsid w:val="006471A7"/>
    <w:rsid w:val="00647706"/>
    <w:rsid w:val="006479B8"/>
    <w:rsid w:val="00647EA1"/>
    <w:rsid w:val="006504B0"/>
    <w:rsid w:val="0065114C"/>
    <w:rsid w:val="00653847"/>
    <w:rsid w:val="006542F8"/>
    <w:rsid w:val="00654DE7"/>
    <w:rsid w:val="00655192"/>
    <w:rsid w:val="0065524A"/>
    <w:rsid w:val="00655DBA"/>
    <w:rsid w:val="006575FA"/>
    <w:rsid w:val="00660703"/>
    <w:rsid w:val="00661678"/>
    <w:rsid w:val="00661771"/>
    <w:rsid w:val="00661BB4"/>
    <w:rsid w:val="0066204C"/>
    <w:rsid w:val="006621E0"/>
    <w:rsid w:val="0066222F"/>
    <w:rsid w:val="00662A77"/>
    <w:rsid w:val="00664AD2"/>
    <w:rsid w:val="00664ECB"/>
    <w:rsid w:val="0066532F"/>
    <w:rsid w:val="00665632"/>
    <w:rsid w:val="00665E87"/>
    <w:rsid w:val="00665FBB"/>
    <w:rsid w:val="00667354"/>
    <w:rsid w:val="006673E7"/>
    <w:rsid w:val="006675DA"/>
    <w:rsid w:val="006676E2"/>
    <w:rsid w:val="006700F7"/>
    <w:rsid w:val="00670C66"/>
    <w:rsid w:val="00670E20"/>
    <w:rsid w:val="00671B9B"/>
    <w:rsid w:val="0067211C"/>
    <w:rsid w:val="0067239B"/>
    <w:rsid w:val="006735FA"/>
    <w:rsid w:val="00673E3B"/>
    <w:rsid w:val="00674149"/>
    <w:rsid w:val="00674C35"/>
    <w:rsid w:val="00674D73"/>
    <w:rsid w:val="00674F97"/>
    <w:rsid w:val="0067578F"/>
    <w:rsid w:val="00675D31"/>
    <w:rsid w:val="0067677B"/>
    <w:rsid w:val="00676C8A"/>
    <w:rsid w:val="00677C1B"/>
    <w:rsid w:val="00677F31"/>
    <w:rsid w:val="00681133"/>
    <w:rsid w:val="006816BA"/>
    <w:rsid w:val="00682A07"/>
    <w:rsid w:val="00684E16"/>
    <w:rsid w:val="006853D3"/>
    <w:rsid w:val="006859F5"/>
    <w:rsid w:val="00685F7A"/>
    <w:rsid w:val="00686D6C"/>
    <w:rsid w:val="00686DDB"/>
    <w:rsid w:val="00686E92"/>
    <w:rsid w:val="0068740B"/>
    <w:rsid w:val="00687C17"/>
    <w:rsid w:val="00687EAD"/>
    <w:rsid w:val="006901AE"/>
    <w:rsid w:val="006912E5"/>
    <w:rsid w:val="00691501"/>
    <w:rsid w:val="006935F7"/>
    <w:rsid w:val="00694389"/>
    <w:rsid w:val="00694F46"/>
    <w:rsid w:val="00695049"/>
    <w:rsid w:val="00695FB3"/>
    <w:rsid w:val="00696074"/>
    <w:rsid w:val="006967C5"/>
    <w:rsid w:val="00696D59"/>
    <w:rsid w:val="0069767A"/>
    <w:rsid w:val="00697AA7"/>
    <w:rsid w:val="00697D7C"/>
    <w:rsid w:val="006A1320"/>
    <w:rsid w:val="006A4678"/>
    <w:rsid w:val="006A5531"/>
    <w:rsid w:val="006A68DE"/>
    <w:rsid w:val="006A7CA9"/>
    <w:rsid w:val="006A7D74"/>
    <w:rsid w:val="006B00FE"/>
    <w:rsid w:val="006B01CF"/>
    <w:rsid w:val="006B027D"/>
    <w:rsid w:val="006B065D"/>
    <w:rsid w:val="006B0E2E"/>
    <w:rsid w:val="006B187A"/>
    <w:rsid w:val="006B1D67"/>
    <w:rsid w:val="006B2F4D"/>
    <w:rsid w:val="006B2FBC"/>
    <w:rsid w:val="006B33F8"/>
    <w:rsid w:val="006B3942"/>
    <w:rsid w:val="006B3E9E"/>
    <w:rsid w:val="006B58E4"/>
    <w:rsid w:val="006B5ECE"/>
    <w:rsid w:val="006B6589"/>
    <w:rsid w:val="006B73D4"/>
    <w:rsid w:val="006B7427"/>
    <w:rsid w:val="006B79C5"/>
    <w:rsid w:val="006C0187"/>
    <w:rsid w:val="006C07ED"/>
    <w:rsid w:val="006C0F8A"/>
    <w:rsid w:val="006C1BDC"/>
    <w:rsid w:val="006C1ECF"/>
    <w:rsid w:val="006C27E7"/>
    <w:rsid w:val="006C345A"/>
    <w:rsid w:val="006C3C51"/>
    <w:rsid w:val="006C4FD1"/>
    <w:rsid w:val="006C53BB"/>
    <w:rsid w:val="006C5F5B"/>
    <w:rsid w:val="006C6039"/>
    <w:rsid w:val="006C65E9"/>
    <w:rsid w:val="006C6BC3"/>
    <w:rsid w:val="006C71F9"/>
    <w:rsid w:val="006C79EE"/>
    <w:rsid w:val="006D0068"/>
    <w:rsid w:val="006D1864"/>
    <w:rsid w:val="006D1B33"/>
    <w:rsid w:val="006D2D86"/>
    <w:rsid w:val="006D3F84"/>
    <w:rsid w:val="006D48CE"/>
    <w:rsid w:val="006D54D7"/>
    <w:rsid w:val="006D5883"/>
    <w:rsid w:val="006D6471"/>
    <w:rsid w:val="006D690D"/>
    <w:rsid w:val="006E00AC"/>
    <w:rsid w:val="006E1217"/>
    <w:rsid w:val="006E1666"/>
    <w:rsid w:val="006E23E9"/>
    <w:rsid w:val="006E2476"/>
    <w:rsid w:val="006E24F9"/>
    <w:rsid w:val="006E31ED"/>
    <w:rsid w:val="006E5875"/>
    <w:rsid w:val="006E5D7A"/>
    <w:rsid w:val="006E6971"/>
    <w:rsid w:val="006E759B"/>
    <w:rsid w:val="006E7F03"/>
    <w:rsid w:val="006F04D9"/>
    <w:rsid w:val="006F076B"/>
    <w:rsid w:val="006F0F27"/>
    <w:rsid w:val="006F17CF"/>
    <w:rsid w:val="006F3B87"/>
    <w:rsid w:val="006F3EEF"/>
    <w:rsid w:val="006F468A"/>
    <w:rsid w:val="006F592C"/>
    <w:rsid w:val="006F6A9B"/>
    <w:rsid w:val="006F76B9"/>
    <w:rsid w:val="006F7B35"/>
    <w:rsid w:val="007022C3"/>
    <w:rsid w:val="007029DF"/>
    <w:rsid w:val="0070398B"/>
    <w:rsid w:val="00704A6A"/>
    <w:rsid w:val="00704D9D"/>
    <w:rsid w:val="00704FE6"/>
    <w:rsid w:val="00705288"/>
    <w:rsid w:val="00705580"/>
    <w:rsid w:val="00707637"/>
    <w:rsid w:val="007077C0"/>
    <w:rsid w:val="007079A8"/>
    <w:rsid w:val="007105F7"/>
    <w:rsid w:val="00711097"/>
    <w:rsid w:val="0071161B"/>
    <w:rsid w:val="00711938"/>
    <w:rsid w:val="00711ED8"/>
    <w:rsid w:val="00712B3B"/>
    <w:rsid w:val="00713878"/>
    <w:rsid w:val="00713A37"/>
    <w:rsid w:val="00713D47"/>
    <w:rsid w:val="0071428B"/>
    <w:rsid w:val="00716D35"/>
    <w:rsid w:val="007174BB"/>
    <w:rsid w:val="007176FC"/>
    <w:rsid w:val="00717ECA"/>
    <w:rsid w:val="0072127B"/>
    <w:rsid w:val="007220D7"/>
    <w:rsid w:val="007221C0"/>
    <w:rsid w:val="00722754"/>
    <w:rsid w:val="00722D6A"/>
    <w:rsid w:val="00722D7A"/>
    <w:rsid w:val="00722E73"/>
    <w:rsid w:val="00723297"/>
    <w:rsid w:val="0072382F"/>
    <w:rsid w:val="00723ADA"/>
    <w:rsid w:val="00723B9C"/>
    <w:rsid w:val="00724302"/>
    <w:rsid w:val="007246A7"/>
    <w:rsid w:val="00724883"/>
    <w:rsid w:val="00724F29"/>
    <w:rsid w:val="00725105"/>
    <w:rsid w:val="007252BF"/>
    <w:rsid w:val="0072645B"/>
    <w:rsid w:val="00726758"/>
    <w:rsid w:val="00726B76"/>
    <w:rsid w:val="007279C9"/>
    <w:rsid w:val="00727D13"/>
    <w:rsid w:val="00727D36"/>
    <w:rsid w:val="00730639"/>
    <w:rsid w:val="00730656"/>
    <w:rsid w:val="00730712"/>
    <w:rsid w:val="007311E8"/>
    <w:rsid w:val="007311F1"/>
    <w:rsid w:val="007311FC"/>
    <w:rsid w:val="00732420"/>
    <w:rsid w:val="00732CED"/>
    <w:rsid w:val="007342E3"/>
    <w:rsid w:val="00734942"/>
    <w:rsid w:val="0073507C"/>
    <w:rsid w:val="0073616B"/>
    <w:rsid w:val="00736A96"/>
    <w:rsid w:val="00736CC7"/>
    <w:rsid w:val="00737243"/>
    <w:rsid w:val="007376EF"/>
    <w:rsid w:val="007379AC"/>
    <w:rsid w:val="00737B20"/>
    <w:rsid w:val="0074017D"/>
    <w:rsid w:val="00740402"/>
    <w:rsid w:val="00740666"/>
    <w:rsid w:val="00741520"/>
    <w:rsid w:val="0074182A"/>
    <w:rsid w:val="00741B38"/>
    <w:rsid w:val="00743D48"/>
    <w:rsid w:val="00745431"/>
    <w:rsid w:val="007456C0"/>
    <w:rsid w:val="00746283"/>
    <w:rsid w:val="00747273"/>
    <w:rsid w:val="007477D4"/>
    <w:rsid w:val="00750B43"/>
    <w:rsid w:val="0075102C"/>
    <w:rsid w:val="00751106"/>
    <w:rsid w:val="0075127B"/>
    <w:rsid w:val="007514FB"/>
    <w:rsid w:val="00751A32"/>
    <w:rsid w:val="007524E5"/>
    <w:rsid w:val="00752B29"/>
    <w:rsid w:val="00752FF2"/>
    <w:rsid w:val="0075349A"/>
    <w:rsid w:val="00753A63"/>
    <w:rsid w:val="007542BD"/>
    <w:rsid w:val="007545E3"/>
    <w:rsid w:val="00754822"/>
    <w:rsid w:val="0075482E"/>
    <w:rsid w:val="00755621"/>
    <w:rsid w:val="00755B7D"/>
    <w:rsid w:val="00755DD1"/>
    <w:rsid w:val="00755DF2"/>
    <w:rsid w:val="00757864"/>
    <w:rsid w:val="00757CCE"/>
    <w:rsid w:val="0076054A"/>
    <w:rsid w:val="00760618"/>
    <w:rsid w:val="00761535"/>
    <w:rsid w:val="00761B50"/>
    <w:rsid w:val="0076272B"/>
    <w:rsid w:val="00762864"/>
    <w:rsid w:val="00762F5A"/>
    <w:rsid w:val="00763703"/>
    <w:rsid w:val="00763C45"/>
    <w:rsid w:val="00763F31"/>
    <w:rsid w:val="007642EE"/>
    <w:rsid w:val="00765190"/>
    <w:rsid w:val="007655B1"/>
    <w:rsid w:val="007658BF"/>
    <w:rsid w:val="007660B2"/>
    <w:rsid w:val="00767F24"/>
    <w:rsid w:val="007708B3"/>
    <w:rsid w:val="00770C51"/>
    <w:rsid w:val="007715F0"/>
    <w:rsid w:val="007728F1"/>
    <w:rsid w:val="00772B20"/>
    <w:rsid w:val="00772D80"/>
    <w:rsid w:val="00773CC3"/>
    <w:rsid w:val="007757C1"/>
    <w:rsid w:val="00776B44"/>
    <w:rsid w:val="007777D2"/>
    <w:rsid w:val="00777811"/>
    <w:rsid w:val="007779D8"/>
    <w:rsid w:val="00777F6D"/>
    <w:rsid w:val="0078284D"/>
    <w:rsid w:val="00782F4E"/>
    <w:rsid w:val="00783690"/>
    <w:rsid w:val="007836CC"/>
    <w:rsid w:val="00783AA9"/>
    <w:rsid w:val="007849C3"/>
    <w:rsid w:val="00785127"/>
    <w:rsid w:val="00786A0D"/>
    <w:rsid w:val="00787082"/>
    <w:rsid w:val="00787457"/>
    <w:rsid w:val="00787A5A"/>
    <w:rsid w:val="00787B96"/>
    <w:rsid w:val="00787E5C"/>
    <w:rsid w:val="00790909"/>
    <w:rsid w:val="00790CC5"/>
    <w:rsid w:val="00791608"/>
    <w:rsid w:val="00791C26"/>
    <w:rsid w:val="00791FA8"/>
    <w:rsid w:val="00792D30"/>
    <w:rsid w:val="007935D6"/>
    <w:rsid w:val="00793B2D"/>
    <w:rsid w:val="00795398"/>
    <w:rsid w:val="00795A51"/>
    <w:rsid w:val="00795F86"/>
    <w:rsid w:val="00796004"/>
    <w:rsid w:val="007966CA"/>
    <w:rsid w:val="00797400"/>
    <w:rsid w:val="007977A8"/>
    <w:rsid w:val="007977D3"/>
    <w:rsid w:val="007978D2"/>
    <w:rsid w:val="00797A37"/>
    <w:rsid w:val="007A02FC"/>
    <w:rsid w:val="007A0812"/>
    <w:rsid w:val="007A0ADE"/>
    <w:rsid w:val="007A1325"/>
    <w:rsid w:val="007A13A1"/>
    <w:rsid w:val="007A1438"/>
    <w:rsid w:val="007A14F3"/>
    <w:rsid w:val="007A1D76"/>
    <w:rsid w:val="007A24A1"/>
    <w:rsid w:val="007A24C0"/>
    <w:rsid w:val="007A3831"/>
    <w:rsid w:val="007A3875"/>
    <w:rsid w:val="007A4B65"/>
    <w:rsid w:val="007A5CE2"/>
    <w:rsid w:val="007A5E24"/>
    <w:rsid w:val="007A6D1C"/>
    <w:rsid w:val="007B0EC6"/>
    <w:rsid w:val="007B1235"/>
    <w:rsid w:val="007B1999"/>
    <w:rsid w:val="007B1F73"/>
    <w:rsid w:val="007B2031"/>
    <w:rsid w:val="007B2534"/>
    <w:rsid w:val="007B2854"/>
    <w:rsid w:val="007B2E37"/>
    <w:rsid w:val="007B4232"/>
    <w:rsid w:val="007C0597"/>
    <w:rsid w:val="007C1804"/>
    <w:rsid w:val="007C23C9"/>
    <w:rsid w:val="007C2D5B"/>
    <w:rsid w:val="007C43D7"/>
    <w:rsid w:val="007C540D"/>
    <w:rsid w:val="007C55F1"/>
    <w:rsid w:val="007C5A23"/>
    <w:rsid w:val="007C688E"/>
    <w:rsid w:val="007C6C8A"/>
    <w:rsid w:val="007C7E94"/>
    <w:rsid w:val="007C7FCB"/>
    <w:rsid w:val="007D0820"/>
    <w:rsid w:val="007D20B7"/>
    <w:rsid w:val="007D2973"/>
    <w:rsid w:val="007D2A84"/>
    <w:rsid w:val="007D32D9"/>
    <w:rsid w:val="007D3825"/>
    <w:rsid w:val="007D3EDB"/>
    <w:rsid w:val="007D469A"/>
    <w:rsid w:val="007D5314"/>
    <w:rsid w:val="007D5C53"/>
    <w:rsid w:val="007D69F4"/>
    <w:rsid w:val="007D7D74"/>
    <w:rsid w:val="007E00F1"/>
    <w:rsid w:val="007E091F"/>
    <w:rsid w:val="007E0A29"/>
    <w:rsid w:val="007E1653"/>
    <w:rsid w:val="007E1BF5"/>
    <w:rsid w:val="007E2065"/>
    <w:rsid w:val="007E46ED"/>
    <w:rsid w:val="007E495A"/>
    <w:rsid w:val="007E5449"/>
    <w:rsid w:val="007E5B80"/>
    <w:rsid w:val="007E66AF"/>
    <w:rsid w:val="007E675B"/>
    <w:rsid w:val="007E700A"/>
    <w:rsid w:val="007E724C"/>
    <w:rsid w:val="007E756F"/>
    <w:rsid w:val="007E795B"/>
    <w:rsid w:val="007F0C6B"/>
    <w:rsid w:val="007F0E26"/>
    <w:rsid w:val="007F117B"/>
    <w:rsid w:val="007F1706"/>
    <w:rsid w:val="007F1C50"/>
    <w:rsid w:val="007F2972"/>
    <w:rsid w:val="007F2E51"/>
    <w:rsid w:val="007F3662"/>
    <w:rsid w:val="007F37CE"/>
    <w:rsid w:val="007F3C6A"/>
    <w:rsid w:val="007F415F"/>
    <w:rsid w:val="007F4B29"/>
    <w:rsid w:val="007F4F62"/>
    <w:rsid w:val="007F53EE"/>
    <w:rsid w:val="007F5BB3"/>
    <w:rsid w:val="007F720C"/>
    <w:rsid w:val="00800338"/>
    <w:rsid w:val="00801293"/>
    <w:rsid w:val="008020A7"/>
    <w:rsid w:val="008023D9"/>
    <w:rsid w:val="00803525"/>
    <w:rsid w:val="0080352C"/>
    <w:rsid w:val="0080356B"/>
    <w:rsid w:val="008043BE"/>
    <w:rsid w:val="00805029"/>
    <w:rsid w:val="0080548C"/>
    <w:rsid w:val="00805E05"/>
    <w:rsid w:val="00805E7C"/>
    <w:rsid w:val="00806976"/>
    <w:rsid w:val="00806BDB"/>
    <w:rsid w:val="0080786C"/>
    <w:rsid w:val="008078B7"/>
    <w:rsid w:val="00807D82"/>
    <w:rsid w:val="00810815"/>
    <w:rsid w:val="0081088F"/>
    <w:rsid w:val="0081201C"/>
    <w:rsid w:val="00812BF6"/>
    <w:rsid w:val="00812F85"/>
    <w:rsid w:val="00812F8E"/>
    <w:rsid w:val="00813B6E"/>
    <w:rsid w:val="00813C70"/>
    <w:rsid w:val="00813DB7"/>
    <w:rsid w:val="008144D8"/>
    <w:rsid w:val="00814EC3"/>
    <w:rsid w:val="00815864"/>
    <w:rsid w:val="008171B1"/>
    <w:rsid w:val="00817C8A"/>
    <w:rsid w:val="008209C2"/>
    <w:rsid w:val="00820D76"/>
    <w:rsid w:val="008213F4"/>
    <w:rsid w:val="00821818"/>
    <w:rsid w:val="00821FA5"/>
    <w:rsid w:val="0082203C"/>
    <w:rsid w:val="0082277C"/>
    <w:rsid w:val="0082306D"/>
    <w:rsid w:val="008241E5"/>
    <w:rsid w:val="0082428D"/>
    <w:rsid w:val="008245B4"/>
    <w:rsid w:val="00824BC2"/>
    <w:rsid w:val="00824D9E"/>
    <w:rsid w:val="00825483"/>
    <w:rsid w:val="008258E8"/>
    <w:rsid w:val="00825A84"/>
    <w:rsid w:val="00825D42"/>
    <w:rsid w:val="00826C1A"/>
    <w:rsid w:val="00827269"/>
    <w:rsid w:val="008306E4"/>
    <w:rsid w:val="008310DB"/>
    <w:rsid w:val="008312E6"/>
    <w:rsid w:val="00831F0B"/>
    <w:rsid w:val="0083246B"/>
    <w:rsid w:val="0083282D"/>
    <w:rsid w:val="00832A02"/>
    <w:rsid w:val="00833A4B"/>
    <w:rsid w:val="008341D3"/>
    <w:rsid w:val="0083469D"/>
    <w:rsid w:val="0083499B"/>
    <w:rsid w:val="00836EB9"/>
    <w:rsid w:val="008370BD"/>
    <w:rsid w:val="00837931"/>
    <w:rsid w:val="00840389"/>
    <w:rsid w:val="008425E4"/>
    <w:rsid w:val="008426B8"/>
    <w:rsid w:val="0084274B"/>
    <w:rsid w:val="008427C4"/>
    <w:rsid w:val="008428BB"/>
    <w:rsid w:val="00842B3B"/>
    <w:rsid w:val="0084340D"/>
    <w:rsid w:val="00843CAE"/>
    <w:rsid w:val="00843CD9"/>
    <w:rsid w:val="00843E47"/>
    <w:rsid w:val="00844D8B"/>
    <w:rsid w:val="00845981"/>
    <w:rsid w:val="00847191"/>
    <w:rsid w:val="0084794E"/>
    <w:rsid w:val="0085067F"/>
    <w:rsid w:val="008508EC"/>
    <w:rsid w:val="0085146A"/>
    <w:rsid w:val="008520E8"/>
    <w:rsid w:val="008521E4"/>
    <w:rsid w:val="00852A23"/>
    <w:rsid w:val="0085314C"/>
    <w:rsid w:val="00853291"/>
    <w:rsid w:val="0085384A"/>
    <w:rsid w:val="00854547"/>
    <w:rsid w:val="008549A7"/>
    <w:rsid w:val="00855198"/>
    <w:rsid w:val="00860049"/>
    <w:rsid w:val="00860505"/>
    <w:rsid w:val="0086060B"/>
    <w:rsid w:val="00860864"/>
    <w:rsid w:val="00860AD4"/>
    <w:rsid w:val="00861F6D"/>
    <w:rsid w:val="008626C0"/>
    <w:rsid w:val="0086336F"/>
    <w:rsid w:val="00865F0E"/>
    <w:rsid w:val="00866443"/>
    <w:rsid w:val="00866F7E"/>
    <w:rsid w:val="00867BAC"/>
    <w:rsid w:val="00867C93"/>
    <w:rsid w:val="008705A8"/>
    <w:rsid w:val="00871055"/>
    <w:rsid w:val="008716B0"/>
    <w:rsid w:val="00872518"/>
    <w:rsid w:val="00872950"/>
    <w:rsid w:val="008729DD"/>
    <w:rsid w:val="00872B41"/>
    <w:rsid w:val="00872FAB"/>
    <w:rsid w:val="008732EC"/>
    <w:rsid w:val="008733D1"/>
    <w:rsid w:val="00873654"/>
    <w:rsid w:val="00873708"/>
    <w:rsid w:val="00873736"/>
    <w:rsid w:val="00873B66"/>
    <w:rsid w:val="00873E15"/>
    <w:rsid w:val="00873ED8"/>
    <w:rsid w:val="00875640"/>
    <w:rsid w:val="008759BA"/>
    <w:rsid w:val="00875E88"/>
    <w:rsid w:val="00876BC9"/>
    <w:rsid w:val="0087750F"/>
    <w:rsid w:val="00880983"/>
    <w:rsid w:val="00881974"/>
    <w:rsid w:val="008821E1"/>
    <w:rsid w:val="008829C2"/>
    <w:rsid w:val="00882EDE"/>
    <w:rsid w:val="0088325E"/>
    <w:rsid w:val="0088414F"/>
    <w:rsid w:val="008848A8"/>
    <w:rsid w:val="00885720"/>
    <w:rsid w:val="0088674B"/>
    <w:rsid w:val="0088737B"/>
    <w:rsid w:val="008874E8"/>
    <w:rsid w:val="00890D14"/>
    <w:rsid w:val="00890D43"/>
    <w:rsid w:val="00890F27"/>
    <w:rsid w:val="008911B0"/>
    <w:rsid w:val="0089192C"/>
    <w:rsid w:val="00891FB0"/>
    <w:rsid w:val="008928DE"/>
    <w:rsid w:val="00892A89"/>
    <w:rsid w:val="00893114"/>
    <w:rsid w:val="0089347C"/>
    <w:rsid w:val="008937A4"/>
    <w:rsid w:val="00893C46"/>
    <w:rsid w:val="00893CBA"/>
    <w:rsid w:val="00894AFC"/>
    <w:rsid w:val="008954B6"/>
    <w:rsid w:val="00896F93"/>
    <w:rsid w:val="008974D6"/>
    <w:rsid w:val="00897BAD"/>
    <w:rsid w:val="008A0D03"/>
    <w:rsid w:val="008A14B3"/>
    <w:rsid w:val="008A2398"/>
    <w:rsid w:val="008A28C5"/>
    <w:rsid w:val="008A3819"/>
    <w:rsid w:val="008A386D"/>
    <w:rsid w:val="008A39E7"/>
    <w:rsid w:val="008A3B0B"/>
    <w:rsid w:val="008A410A"/>
    <w:rsid w:val="008A495E"/>
    <w:rsid w:val="008A4DB3"/>
    <w:rsid w:val="008A4F6A"/>
    <w:rsid w:val="008A5A4E"/>
    <w:rsid w:val="008A5D87"/>
    <w:rsid w:val="008A5FB4"/>
    <w:rsid w:val="008A63CD"/>
    <w:rsid w:val="008A6882"/>
    <w:rsid w:val="008A7657"/>
    <w:rsid w:val="008B04F4"/>
    <w:rsid w:val="008B0726"/>
    <w:rsid w:val="008B1B6D"/>
    <w:rsid w:val="008B21DB"/>
    <w:rsid w:val="008B3243"/>
    <w:rsid w:val="008B565C"/>
    <w:rsid w:val="008B59A0"/>
    <w:rsid w:val="008B5AA5"/>
    <w:rsid w:val="008B6326"/>
    <w:rsid w:val="008B6507"/>
    <w:rsid w:val="008B6949"/>
    <w:rsid w:val="008B6A16"/>
    <w:rsid w:val="008B6A40"/>
    <w:rsid w:val="008B6C84"/>
    <w:rsid w:val="008B710D"/>
    <w:rsid w:val="008B789C"/>
    <w:rsid w:val="008C1043"/>
    <w:rsid w:val="008C1A77"/>
    <w:rsid w:val="008C2C0D"/>
    <w:rsid w:val="008C2EEA"/>
    <w:rsid w:val="008C31CC"/>
    <w:rsid w:val="008C3BB0"/>
    <w:rsid w:val="008C3C96"/>
    <w:rsid w:val="008C3F5A"/>
    <w:rsid w:val="008C4005"/>
    <w:rsid w:val="008C511A"/>
    <w:rsid w:val="008C56BB"/>
    <w:rsid w:val="008C57A7"/>
    <w:rsid w:val="008C5CEA"/>
    <w:rsid w:val="008C6E9F"/>
    <w:rsid w:val="008C7911"/>
    <w:rsid w:val="008C7ABD"/>
    <w:rsid w:val="008C7DD4"/>
    <w:rsid w:val="008D05B6"/>
    <w:rsid w:val="008D1874"/>
    <w:rsid w:val="008D1BEF"/>
    <w:rsid w:val="008D2334"/>
    <w:rsid w:val="008D31B0"/>
    <w:rsid w:val="008D33FC"/>
    <w:rsid w:val="008D3473"/>
    <w:rsid w:val="008D54B6"/>
    <w:rsid w:val="008D7CEB"/>
    <w:rsid w:val="008E0CC9"/>
    <w:rsid w:val="008E1205"/>
    <w:rsid w:val="008E249A"/>
    <w:rsid w:val="008E2574"/>
    <w:rsid w:val="008E2DBD"/>
    <w:rsid w:val="008E3D84"/>
    <w:rsid w:val="008E4FC3"/>
    <w:rsid w:val="008E5B06"/>
    <w:rsid w:val="008E5C32"/>
    <w:rsid w:val="008F1FEB"/>
    <w:rsid w:val="008F204A"/>
    <w:rsid w:val="008F32A1"/>
    <w:rsid w:val="008F40C8"/>
    <w:rsid w:val="008F4DC3"/>
    <w:rsid w:val="008F56EA"/>
    <w:rsid w:val="008F5779"/>
    <w:rsid w:val="008F59FE"/>
    <w:rsid w:val="008F5B0F"/>
    <w:rsid w:val="008F5BB1"/>
    <w:rsid w:val="008F683C"/>
    <w:rsid w:val="008F6B7C"/>
    <w:rsid w:val="008F6E77"/>
    <w:rsid w:val="008F7420"/>
    <w:rsid w:val="008F768D"/>
    <w:rsid w:val="008F7CF2"/>
    <w:rsid w:val="008F7E47"/>
    <w:rsid w:val="00900439"/>
    <w:rsid w:val="009012F1"/>
    <w:rsid w:val="00901A51"/>
    <w:rsid w:val="00901DDA"/>
    <w:rsid w:val="009033E2"/>
    <w:rsid w:val="0090355E"/>
    <w:rsid w:val="0090393D"/>
    <w:rsid w:val="00904729"/>
    <w:rsid w:val="00904DE7"/>
    <w:rsid w:val="0090650C"/>
    <w:rsid w:val="009066F4"/>
    <w:rsid w:val="009105F7"/>
    <w:rsid w:val="00910F7F"/>
    <w:rsid w:val="00911486"/>
    <w:rsid w:val="00911736"/>
    <w:rsid w:val="00911AAE"/>
    <w:rsid w:val="00912CCD"/>
    <w:rsid w:val="00912D7F"/>
    <w:rsid w:val="009141B7"/>
    <w:rsid w:val="009141FE"/>
    <w:rsid w:val="009145B1"/>
    <w:rsid w:val="009146F8"/>
    <w:rsid w:val="0091657A"/>
    <w:rsid w:val="009167F8"/>
    <w:rsid w:val="009169A5"/>
    <w:rsid w:val="00917194"/>
    <w:rsid w:val="009173CD"/>
    <w:rsid w:val="00917557"/>
    <w:rsid w:val="00917B26"/>
    <w:rsid w:val="00917DE1"/>
    <w:rsid w:val="00917F7B"/>
    <w:rsid w:val="00920458"/>
    <w:rsid w:val="009212D0"/>
    <w:rsid w:val="00922E16"/>
    <w:rsid w:val="00923040"/>
    <w:rsid w:val="00923078"/>
    <w:rsid w:val="00923EDD"/>
    <w:rsid w:val="0092447E"/>
    <w:rsid w:val="00924A06"/>
    <w:rsid w:val="0092546E"/>
    <w:rsid w:val="0092555B"/>
    <w:rsid w:val="009255B1"/>
    <w:rsid w:val="00925D33"/>
    <w:rsid w:val="009260F3"/>
    <w:rsid w:val="00926DCB"/>
    <w:rsid w:val="0092760C"/>
    <w:rsid w:val="00927853"/>
    <w:rsid w:val="00927CCD"/>
    <w:rsid w:val="00927EF1"/>
    <w:rsid w:val="00930B93"/>
    <w:rsid w:val="00930D32"/>
    <w:rsid w:val="009311C6"/>
    <w:rsid w:val="0093131A"/>
    <w:rsid w:val="0093183B"/>
    <w:rsid w:val="00931851"/>
    <w:rsid w:val="009329D8"/>
    <w:rsid w:val="00933E21"/>
    <w:rsid w:val="00933F43"/>
    <w:rsid w:val="009340A1"/>
    <w:rsid w:val="00934267"/>
    <w:rsid w:val="00934351"/>
    <w:rsid w:val="0093553C"/>
    <w:rsid w:val="00935F71"/>
    <w:rsid w:val="00936901"/>
    <w:rsid w:val="009372B7"/>
    <w:rsid w:val="0094038D"/>
    <w:rsid w:val="00940833"/>
    <w:rsid w:val="00940BC9"/>
    <w:rsid w:val="00940DFD"/>
    <w:rsid w:val="00941405"/>
    <w:rsid w:val="009426F0"/>
    <w:rsid w:val="00943E53"/>
    <w:rsid w:val="009449C3"/>
    <w:rsid w:val="00944A80"/>
    <w:rsid w:val="0094548F"/>
    <w:rsid w:val="00945845"/>
    <w:rsid w:val="00945A31"/>
    <w:rsid w:val="00945E33"/>
    <w:rsid w:val="00946234"/>
    <w:rsid w:val="00946631"/>
    <w:rsid w:val="00947581"/>
    <w:rsid w:val="0094789B"/>
    <w:rsid w:val="00951781"/>
    <w:rsid w:val="00953150"/>
    <w:rsid w:val="00953540"/>
    <w:rsid w:val="009548D9"/>
    <w:rsid w:val="0095500C"/>
    <w:rsid w:val="00955775"/>
    <w:rsid w:val="00955B64"/>
    <w:rsid w:val="00956949"/>
    <w:rsid w:val="00957E3E"/>
    <w:rsid w:val="009606D6"/>
    <w:rsid w:val="00960C8F"/>
    <w:rsid w:val="0096115A"/>
    <w:rsid w:val="009624FC"/>
    <w:rsid w:val="00962872"/>
    <w:rsid w:val="00962957"/>
    <w:rsid w:val="0096598E"/>
    <w:rsid w:val="009659EA"/>
    <w:rsid w:val="00965B9D"/>
    <w:rsid w:val="00965FFC"/>
    <w:rsid w:val="009661E5"/>
    <w:rsid w:val="009666A0"/>
    <w:rsid w:val="00966A6A"/>
    <w:rsid w:val="00966E6A"/>
    <w:rsid w:val="00967BCB"/>
    <w:rsid w:val="00967BEE"/>
    <w:rsid w:val="00967CDF"/>
    <w:rsid w:val="00970926"/>
    <w:rsid w:val="0097117F"/>
    <w:rsid w:val="0097274C"/>
    <w:rsid w:val="00973CDD"/>
    <w:rsid w:val="009752AE"/>
    <w:rsid w:val="009752C3"/>
    <w:rsid w:val="009753BF"/>
    <w:rsid w:val="009753CD"/>
    <w:rsid w:val="009754EA"/>
    <w:rsid w:val="00975628"/>
    <w:rsid w:val="00975AF7"/>
    <w:rsid w:val="00975F3E"/>
    <w:rsid w:val="009770AC"/>
    <w:rsid w:val="009771A4"/>
    <w:rsid w:val="009772E7"/>
    <w:rsid w:val="0097763C"/>
    <w:rsid w:val="00977E73"/>
    <w:rsid w:val="00980337"/>
    <w:rsid w:val="009806D6"/>
    <w:rsid w:val="00980CD1"/>
    <w:rsid w:val="00981AFC"/>
    <w:rsid w:val="009828C6"/>
    <w:rsid w:val="00982C5F"/>
    <w:rsid w:val="00982D56"/>
    <w:rsid w:val="00983B53"/>
    <w:rsid w:val="00983DC1"/>
    <w:rsid w:val="00984BF2"/>
    <w:rsid w:val="00984FCB"/>
    <w:rsid w:val="0098508B"/>
    <w:rsid w:val="00985B83"/>
    <w:rsid w:val="0098785E"/>
    <w:rsid w:val="00990ED1"/>
    <w:rsid w:val="00991C0F"/>
    <w:rsid w:val="00991D06"/>
    <w:rsid w:val="0099266A"/>
    <w:rsid w:val="00992D58"/>
    <w:rsid w:val="00992E0A"/>
    <w:rsid w:val="00992F01"/>
    <w:rsid w:val="009944A3"/>
    <w:rsid w:val="00994D4F"/>
    <w:rsid w:val="00995544"/>
    <w:rsid w:val="00995D26"/>
    <w:rsid w:val="00995E1A"/>
    <w:rsid w:val="009970C0"/>
    <w:rsid w:val="0099789A"/>
    <w:rsid w:val="00997F23"/>
    <w:rsid w:val="009A0B3B"/>
    <w:rsid w:val="009A0E0D"/>
    <w:rsid w:val="009A0F74"/>
    <w:rsid w:val="009A1640"/>
    <w:rsid w:val="009A23F7"/>
    <w:rsid w:val="009A29CE"/>
    <w:rsid w:val="009A2AD2"/>
    <w:rsid w:val="009A2E93"/>
    <w:rsid w:val="009A3BB1"/>
    <w:rsid w:val="009A3EFC"/>
    <w:rsid w:val="009A4071"/>
    <w:rsid w:val="009A4457"/>
    <w:rsid w:val="009A44D1"/>
    <w:rsid w:val="009A48E6"/>
    <w:rsid w:val="009A4A2A"/>
    <w:rsid w:val="009A4D23"/>
    <w:rsid w:val="009A597A"/>
    <w:rsid w:val="009A5DE7"/>
    <w:rsid w:val="009A5ED6"/>
    <w:rsid w:val="009A6377"/>
    <w:rsid w:val="009A65CA"/>
    <w:rsid w:val="009A6B0F"/>
    <w:rsid w:val="009A6CEC"/>
    <w:rsid w:val="009A75AC"/>
    <w:rsid w:val="009A7964"/>
    <w:rsid w:val="009B1419"/>
    <w:rsid w:val="009B194A"/>
    <w:rsid w:val="009B1BE3"/>
    <w:rsid w:val="009B2BEE"/>
    <w:rsid w:val="009B2CD7"/>
    <w:rsid w:val="009B2FFC"/>
    <w:rsid w:val="009B383A"/>
    <w:rsid w:val="009B3A60"/>
    <w:rsid w:val="009B4C0C"/>
    <w:rsid w:val="009B4E6D"/>
    <w:rsid w:val="009B5E46"/>
    <w:rsid w:val="009B5F44"/>
    <w:rsid w:val="009B5F9B"/>
    <w:rsid w:val="009B67ED"/>
    <w:rsid w:val="009B6BB6"/>
    <w:rsid w:val="009B7044"/>
    <w:rsid w:val="009B7570"/>
    <w:rsid w:val="009C2822"/>
    <w:rsid w:val="009C29A2"/>
    <w:rsid w:val="009C3B3F"/>
    <w:rsid w:val="009C3DE0"/>
    <w:rsid w:val="009C4529"/>
    <w:rsid w:val="009C4F68"/>
    <w:rsid w:val="009C534A"/>
    <w:rsid w:val="009C5966"/>
    <w:rsid w:val="009C5A98"/>
    <w:rsid w:val="009C5C33"/>
    <w:rsid w:val="009C5D16"/>
    <w:rsid w:val="009C6111"/>
    <w:rsid w:val="009C6822"/>
    <w:rsid w:val="009C686A"/>
    <w:rsid w:val="009D01DD"/>
    <w:rsid w:val="009D0D3C"/>
    <w:rsid w:val="009D1035"/>
    <w:rsid w:val="009D1F06"/>
    <w:rsid w:val="009D1F4F"/>
    <w:rsid w:val="009D2B7B"/>
    <w:rsid w:val="009D2D04"/>
    <w:rsid w:val="009D36D7"/>
    <w:rsid w:val="009D4C93"/>
    <w:rsid w:val="009D4FBF"/>
    <w:rsid w:val="009D56D9"/>
    <w:rsid w:val="009D5B05"/>
    <w:rsid w:val="009D6897"/>
    <w:rsid w:val="009D71FA"/>
    <w:rsid w:val="009D7621"/>
    <w:rsid w:val="009E2346"/>
    <w:rsid w:val="009E2E38"/>
    <w:rsid w:val="009E3431"/>
    <w:rsid w:val="009E397F"/>
    <w:rsid w:val="009E3BFB"/>
    <w:rsid w:val="009E3D86"/>
    <w:rsid w:val="009E402D"/>
    <w:rsid w:val="009E409B"/>
    <w:rsid w:val="009E547E"/>
    <w:rsid w:val="009E5514"/>
    <w:rsid w:val="009E6B66"/>
    <w:rsid w:val="009E7CB5"/>
    <w:rsid w:val="009F07A1"/>
    <w:rsid w:val="009F0C91"/>
    <w:rsid w:val="009F1680"/>
    <w:rsid w:val="009F1BCF"/>
    <w:rsid w:val="009F3688"/>
    <w:rsid w:val="009F684A"/>
    <w:rsid w:val="009F6982"/>
    <w:rsid w:val="009F7B4B"/>
    <w:rsid w:val="009F7EF1"/>
    <w:rsid w:val="00A000C8"/>
    <w:rsid w:val="00A00207"/>
    <w:rsid w:val="00A00802"/>
    <w:rsid w:val="00A00DF4"/>
    <w:rsid w:val="00A013B4"/>
    <w:rsid w:val="00A01BE8"/>
    <w:rsid w:val="00A02502"/>
    <w:rsid w:val="00A02D83"/>
    <w:rsid w:val="00A02DAF"/>
    <w:rsid w:val="00A048D2"/>
    <w:rsid w:val="00A049C6"/>
    <w:rsid w:val="00A04E5B"/>
    <w:rsid w:val="00A05197"/>
    <w:rsid w:val="00A05B7B"/>
    <w:rsid w:val="00A0631A"/>
    <w:rsid w:val="00A06CB6"/>
    <w:rsid w:val="00A07FE6"/>
    <w:rsid w:val="00A12090"/>
    <w:rsid w:val="00A1245E"/>
    <w:rsid w:val="00A1402B"/>
    <w:rsid w:val="00A147A6"/>
    <w:rsid w:val="00A15012"/>
    <w:rsid w:val="00A15989"/>
    <w:rsid w:val="00A1607A"/>
    <w:rsid w:val="00A1669F"/>
    <w:rsid w:val="00A1672B"/>
    <w:rsid w:val="00A1735A"/>
    <w:rsid w:val="00A17861"/>
    <w:rsid w:val="00A20D87"/>
    <w:rsid w:val="00A22339"/>
    <w:rsid w:val="00A2347E"/>
    <w:rsid w:val="00A24545"/>
    <w:rsid w:val="00A245B2"/>
    <w:rsid w:val="00A259A5"/>
    <w:rsid w:val="00A25BE0"/>
    <w:rsid w:val="00A25CD9"/>
    <w:rsid w:val="00A262BA"/>
    <w:rsid w:val="00A26371"/>
    <w:rsid w:val="00A26B01"/>
    <w:rsid w:val="00A275C3"/>
    <w:rsid w:val="00A27CE3"/>
    <w:rsid w:val="00A30344"/>
    <w:rsid w:val="00A310EC"/>
    <w:rsid w:val="00A31593"/>
    <w:rsid w:val="00A325B2"/>
    <w:rsid w:val="00A32F97"/>
    <w:rsid w:val="00A33366"/>
    <w:rsid w:val="00A33639"/>
    <w:rsid w:val="00A340E2"/>
    <w:rsid w:val="00A3467F"/>
    <w:rsid w:val="00A35AC1"/>
    <w:rsid w:val="00A36B09"/>
    <w:rsid w:val="00A36CE9"/>
    <w:rsid w:val="00A36D1B"/>
    <w:rsid w:val="00A3713D"/>
    <w:rsid w:val="00A40A27"/>
    <w:rsid w:val="00A41F68"/>
    <w:rsid w:val="00A42A9E"/>
    <w:rsid w:val="00A42EB6"/>
    <w:rsid w:val="00A43C16"/>
    <w:rsid w:val="00A44D73"/>
    <w:rsid w:val="00A4535B"/>
    <w:rsid w:val="00A45724"/>
    <w:rsid w:val="00A45AD1"/>
    <w:rsid w:val="00A45F8D"/>
    <w:rsid w:val="00A46C40"/>
    <w:rsid w:val="00A507D4"/>
    <w:rsid w:val="00A50803"/>
    <w:rsid w:val="00A51D50"/>
    <w:rsid w:val="00A520A2"/>
    <w:rsid w:val="00A521B3"/>
    <w:rsid w:val="00A52396"/>
    <w:rsid w:val="00A524CE"/>
    <w:rsid w:val="00A52F32"/>
    <w:rsid w:val="00A544AE"/>
    <w:rsid w:val="00A54C35"/>
    <w:rsid w:val="00A5592D"/>
    <w:rsid w:val="00A55B1A"/>
    <w:rsid w:val="00A5656F"/>
    <w:rsid w:val="00A56F62"/>
    <w:rsid w:val="00A57F3A"/>
    <w:rsid w:val="00A6155F"/>
    <w:rsid w:val="00A61968"/>
    <w:rsid w:val="00A61A95"/>
    <w:rsid w:val="00A61B08"/>
    <w:rsid w:val="00A624AD"/>
    <w:rsid w:val="00A64425"/>
    <w:rsid w:val="00A651C4"/>
    <w:rsid w:val="00A65287"/>
    <w:rsid w:val="00A65347"/>
    <w:rsid w:val="00A65381"/>
    <w:rsid w:val="00A66C91"/>
    <w:rsid w:val="00A67267"/>
    <w:rsid w:val="00A67B93"/>
    <w:rsid w:val="00A7048D"/>
    <w:rsid w:val="00A704EA"/>
    <w:rsid w:val="00A70565"/>
    <w:rsid w:val="00A708A8"/>
    <w:rsid w:val="00A70E84"/>
    <w:rsid w:val="00A70F41"/>
    <w:rsid w:val="00A710B5"/>
    <w:rsid w:val="00A719D6"/>
    <w:rsid w:val="00A73E70"/>
    <w:rsid w:val="00A73F91"/>
    <w:rsid w:val="00A74497"/>
    <w:rsid w:val="00A74A2E"/>
    <w:rsid w:val="00A74F31"/>
    <w:rsid w:val="00A753DA"/>
    <w:rsid w:val="00A76038"/>
    <w:rsid w:val="00A76566"/>
    <w:rsid w:val="00A76BC5"/>
    <w:rsid w:val="00A77716"/>
    <w:rsid w:val="00A80203"/>
    <w:rsid w:val="00A80D25"/>
    <w:rsid w:val="00A80D44"/>
    <w:rsid w:val="00A81172"/>
    <w:rsid w:val="00A83259"/>
    <w:rsid w:val="00A84CCA"/>
    <w:rsid w:val="00A853A6"/>
    <w:rsid w:val="00A855F4"/>
    <w:rsid w:val="00A8574A"/>
    <w:rsid w:val="00A85D1C"/>
    <w:rsid w:val="00A860A3"/>
    <w:rsid w:val="00A86812"/>
    <w:rsid w:val="00A87CD2"/>
    <w:rsid w:val="00A905C0"/>
    <w:rsid w:val="00A907A2"/>
    <w:rsid w:val="00A90C07"/>
    <w:rsid w:val="00A90D0B"/>
    <w:rsid w:val="00A90EAD"/>
    <w:rsid w:val="00A91352"/>
    <w:rsid w:val="00A91918"/>
    <w:rsid w:val="00A91DB8"/>
    <w:rsid w:val="00A91FA7"/>
    <w:rsid w:val="00A9256F"/>
    <w:rsid w:val="00A92779"/>
    <w:rsid w:val="00A92ACF"/>
    <w:rsid w:val="00A92BAA"/>
    <w:rsid w:val="00A942A3"/>
    <w:rsid w:val="00A94318"/>
    <w:rsid w:val="00A948D4"/>
    <w:rsid w:val="00A949F7"/>
    <w:rsid w:val="00A9650C"/>
    <w:rsid w:val="00A9687A"/>
    <w:rsid w:val="00A96991"/>
    <w:rsid w:val="00A96CFA"/>
    <w:rsid w:val="00A975E9"/>
    <w:rsid w:val="00A9772B"/>
    <w:rsid w:val="00A97C58"/>
    <w:rsid w:val="00AA0502"/>
    <w:rsid w:val="00AA07B9"/>
    <w:rsid w:val="00AA0850"/>
    <w:rsid w:val="00AA0998"/>
    <w:rsid w:val="00AA216E"/>
    <w:rsid w:val="00AA2CF6"/>
    <w:rsid w:val="00AA3208"/>
    <w:rsid w:val="00AA3320"/>
    <w:rsid w:val="00AA3AAC"/>
    <w:rsid w:val="00AA4318"/>
    <w:rsid w:val="00AA5660"/>
    <w:rsid w:val="00AA57AB"/>
    <w:rsid w:val="00AA58C8"/>
    <w:rsid w:val="00AA62EE"/>
    <w:rsid w:val="00AA6AE7"/>
    <w:rsid w:val="00AB021C"/>
    <w:rsid w:val="00AB03ED"/>
    <w:rsid w:val="00AB0534"/>
    <w:rsid w:val="00AB142C"/>
    <w:rsid w:val="00AB358D"/>
    <w:rsid w:val="00AB3733"/>
    <w:rsid w:val="00AB3905"/>
    <w:rsid w:val="00AB396C"/>
    <w:rsid w:val="00AB4540"/>
    <w:rsid w:val="00AB48D6"/>
    <w:rsid w:val="00AB4E08"/>
    <w:rsid w:val="00AB5243"/>
    <w:rsid w:val="00AB67B7"/>
    <w:rsid w:val="00AB6F41"/>
    <w:rsid w:val="00AB708C"/>
    <w:rsid w:val="00AB7142"/>
    <w:rsid w:val="00AB7263"/>
    <w:rsid w:val="00AC0BB7"/>
    <w:rsid w:val="00AC1A75"/>
    <w:rsid w:val="00AC1C10"/>
    <w:rsid w:val="00AC313D"/>
    <w:rsid w:val="00AC4E54"/>
    <w:rsid w:val="00AC52FD"/>
    <w:rsid w:val="00AC5D4C"/>
    <w:rsid w:val="00AC5DAD"/>
    <w:rsid w:val="00AC5F68"/>
    <w:rsid w:val="00AC72F0"/>
    <w:rsid w:val="00AC778D"/>
    <w:rsid w:val="00AC7A12"/>
    <w:rsid w:val="00AD0318"/>
    <w:rsid w:val="00AD1A62"/>
    <w:rsid w:val="00AD1E98"/>
    <w:rsid w:val="00AD1E99"/>
    <w:rsid w:val="00AD2285"/>
    <w:rsid w:val="00AD2980"/>
    <w:rsid w:val="00AD2F23"/>
    <w:rsid w:val="00AD31B8"/>
    <w:rsid w:val="00AD3DB6"/>
    <w:rsid w:val="00AD4265"/>
    <w:rsid w:val="00AD47F9"/>
    <w:rsid w:val="00AD498A"/>
    <w:rsid w:val="00AD4B48"/>
    <w:rsid w:val="00AD51BB"/>
    <w:rsid w:val="00AD5361"/>
    <w:rsid w:val="00AD5749"/>
    <w:rsid w:val="00AD5BF6"/>
    <w:rsid w:val="00AD60CF"/>
    <w:rsid w:val="00AD65BF"/>
    <w:rsid w:val="00AD686E"/>
    <w:rsid w:val="00AD6DE2"/>
    <w:rsid w:val="00AD7A21"/>
    <w:rsid w:val="00AD7C16"/>
    <w:rsid w:val="00AE125C"/>
    <w:rsid w:val="00AE21CD"/>
    <w:rsid w:val="00AE22E9"/>
    <w:rsid w:val="00AE2941"/>
    <w:rsid w:val="00AE3258"/>
    <w:rsid w:val="00AE325F"/>
    <w:rsid w:val="00AE3636"/>
    <w:rsid w:val="00AE3C79"/>
    <w:rsid w:val="00AE3EF4"/>
    <w:rsid w:val="00AE421C"/>
    <w:rsid w:val="00AE46AF"/>
    <w:rsid w:val="00AE558E"/>
    <w:rsid w:val="00AE5751"/>
    <w:rsid w:val="00AE6F0B"/>
    <w:rsid w:val="00AF02C3"/>
    <w:rsid w:val="00AF2BAC"/>
    <w:rsid w:val="00AF2BD7"/>
    <w:rsid w:val="00AF2DDA"/>
    <w:rsid w:val="00AF351E"/>
    <w:rsid w:val="00AF3B01"/>
    <w:rsid w:val="00AF5027"/>
    <w:rsid w:val="00AF51AC"/>
    <w:rsid w:val="00AF55F1"/>
    <w:rsid w:val="00AF7309"/>
    <w:rsid w:val="00AF79DC"/>
    <w:rsid w:val="00AF7EC1"/>
    <w:rsid w:val="00B00203"/>
    <w:rsid w:val="00B00766"/>
    <w:rsid w:val="00B0163E"/>
    <w:rsid w:val="00B01931"/>
    <w:rsid w:val="00B01A64"/>
    <w:rsid w:val="00B01E80"/>
    <w:rsid w:val="00B02044"/>
    <w:rsid w:val="00B02E15"/>
    <w:rsid w:val="00B030FB"/>
    <w:rsid w:val="00B03585"/>
    <w:rsid w:val="00B03720"/>
    <w:rsid w:val="00B04156"/>
    <w:rsid w:val="00B04709"/>
    <w:rsid w:val="00B04819"/>
    <w:rsid w:val="00B049DA"/>
    <w:rsid w:val="00B04A4D"/>
    <w:rsid w:val="00B04A84"/>
    <w:rsid w:val="00B04BEE"/>
    <w:rsid w:val="00B054D0"/>
    <w:rsid w:val="00B05776"/>
    <w:rsid w:val="00B05A03"/>
    <w:rsid w:val="00B068F2"/>
    <w:rsid w:val="00B06906"/>
    <w:rsid w:val="00B06AA2"/>
    <w:rsid w:val="00B10317"/>
    <w:rsid w:val="00B112B8"/>
    <w:rsid w:val="00B11B85"/>
    <w:rsid w:val="00B1209A"/>
    <w:rsid w:val="00B130FE"/>
    <w:rsid w:val="00B1348A"/>
    <w:rsid w:val="00B149A8"/>
    <w:rsid w:val="00B154DB"/>
    <w:rsid w:val="00B162B9"/>
    <w:rsid w:val="00B16507"/>
    <w:rsid w:val="00B166F6"/>
    <w:rsid w:val="00B206A5"/>
    <w:rsid w:val="00B2233D"/>
    <w:rsid w:val="00B235D5"/>
    <w:rsid w:val="00B23D4E"/>
    <w:rsid w:val="00B24368"/>
    <w:rsid w:val="00B24B5C"/>
    <w:rsid w:val="00B255C6"/>
    <w:rsid w:val="00B25FDE"/>
    <w:rsid w:val="00B26522"/>
    <w:rsid w:val="00B26A24"/>
    <w:rsid w:val="00B271E4"/>
    <w:rsid w:val="00B27672"/>
    <w:rsid w:val="00B27C0F"/>
    <w:rsid w:val="00B31063"/>
    <w:rsid w:val="00B315E5"/>
    <w:rsid w:val="00B316CD"/>
    <w:rsid w:val="00B31A1A"/>
    <w:rsid w:val="00B326DC"/>
    <w:rsid w:val="00B328D2"/>
    <w:rsid w:val="00B32A80"/>
    <w:rsid w:val="00B33F7B"/>
    <w:rsid w:val="00B35790"/>
    <w:rsid w:val="00B35975"/>
    <w:rsid w:val="00B36C7A"/>
    <w:rsid w:val="00B370C4"/>
    <w:rsid w:val="00B37919"/>
    <w:rsid w:val="00B40CDC"/>
    <w:rsid w:val="00B4133F"/>
    <w:rsid w:val="00B41DCC"/>
    <w:rsid w:val="00B41EEE"/>
    <w:rsid w:val="00B41F1A"/>
    <w:rsid w:val="00B420C6"/>
    <w:rsid w:val="00B4256A"/>
    <w:rsid w:val="00B4262E"/>
    <w:rsid w:val="00B42DBC"/>
    <w:rsid w:val="00B42F02"/>
    <w:rsid w:val="00B438A7"/>
    <w:rsid w:val="00B443BF"/>
    <w:rsid w:val="00B44C6D"/>
    <w:rsid w:val="00B44DA6"/>
    <w:rsid w:val="00B460C0"/>
    <w:rsid w:val="00B46204"/>
    <w:rsid w:val="00B47E4B"/>
    <w:rsid w:val="00B47FD0"/>
    <w:rsid w:val="00B508D3"/>
    <w:rsid w:val="00B50AEE"/>
    <w:rsid w:val="00B50DBF"/>
    <w:rsid w:val="00B50FE4"/>
    <w:rsid w:val="00B5195E"/>
    <w:rsid w:val="00B51E1E"/>
    <w:rsid w:val="00B520AF"/>
    <w:rsid w:val="00B525DE"/>
    <w:rsid w:val="00B534D2"/>
    <w:rsid w:val="00B537AD"/>
    <w:rsid w:val="00B550AE"/>
    <w:rsid w:val="00B565A9"/>
    <w:rsid w:val="00B5698C"/>
    <w:rsid w:val="00B56C4F"/>
    <w:rsid w:val="00B5771F"/>
    <w:rsid w:val="00B603C7"/>
    <w:rsid w:val="00B603F2"/>
    <w:rsid w:val="00B605BC"/>
    <w:rsid w:val="00B60A6A"/>
    <w:rsid w:val="00B60D37"/>
    <w:rsid w:val="00B60F1C"/>
    <w:rsid w:val="00B60FB7"/>
    <w:rsid w:val="00B611E9"/>
    <w:rsid w:val="00B61BD9"/>
    <w:rsid w:val="00B61C38"/>
    <w:rsid w:val="00B61C98"/>
    <w:rsid w:val="00B61E4A"/>
    <w:rsid w:val="00B6360D"/>
    <w:rsid w:val="00B6396F"/>
    <w:rsid w:val="00B64253"/>
    <w:rsid w:val="00B64A58"/>
    <w:rsid w:val="00B67055"/>
    <w:rsid w:val="00B67AD4"/>
    <w:rsid w:val="00B67E66"/>
    <w:rsid w:val="00B70036"/>
    <w:rsid w:val="00B70BA2"/>
    <w:rsid w:val="00B70E64"/>
    <w:rsid w:val="00B71FBE"/>
    <w:rsid w:val="00B739CA"/>
    <w:rsid w:val="00B73DB6"/>
    <w:rsid w:val="00B74A19"/>
    <w:rsid w:val="00B75A6A"/>
    <w:rsid w:val="00B7610B"/>
    <w:rsid w:val="00B80C6C"/>
    <w:rsid w:val="00B811C8"/>
    <w:rsid w:val="00B81D9F"/>
    <w:rsid w:val="00B81E5C"/>
    <w:rsid w:val="00B81FC5"/>
    <w:rsid w:val="00B82DEA"/>
    <w:rsid w:val="00B83072"/>
    <w:rsid w:val="00B83A4A"/>
    <w:rsid w:val="00B83BF3"/>
    <w:rsid w:val="00B8444C"/>
    <w:rsid w:val="00B84AC4"/>
    <w:rsid w:val="00B85728"/>
    <w:rsid w:val="00B86A1A"/>
    <w:rsid w:val="00B87973"/>
    <w:rsid w:val="00B879E4"/>
    <w:rsid w:val="00B87E4B"/>
    <w:rsid w:val="00B903B4"/>
    <w:rsid w:val="00B904C3"/>
    <w:rsid w:val="00B90578"/>
    <w:rsid w:val="00B90C27"/>
    <w:rsid w:val="00B912D3"/>
    <w:rsid w:val="00B917F0"/>
    <w:rsid w:val="00B922D5"/>
    <w:rsid w:val="00B9286E"/>
    <w:rsid w:val="00B92BD8"/>
    <w:rsid w:val="00B9356C"/>
    <w:rsid w:val="00B93AA3"/>
    <w:rsid w:val="00B94C75"/>
    <w:rsid w:val="00B952B5"/>
    <w:rsid w:val="00B95482"/>
    <w:rsid w:val="00B95B6F"/>
    <w:rsid w:val="00B966C1"/>
    <w:rsid w:val="00B968E7"/>
    <w:rsid w:val="00B96C87"/>
    <w:rsid w:val="00B97513"/>
    <w:rsid w:val="00B976D5"/>
    <w:rsid w:val="00B97822"/>
    <w:rsid w:val="00BA0AAB"/>
    <w:rsid w:val="00BA0BE7"/>
    <w:rsid w:val="00BA0F18"/>
    <w:rsid w:val="00BA0FBC"/>
    <w:rsid w:val="00BA1311"/>
    <w:rsid w:val="00BA14E7"/>
    <w:rsid w:val="00BA1A7F"/>
    <w:rsid w:val="00BA1B4A"/>
    <w:rsid w:val="00BA1C8A"/>
    <w:rsid w:val="00BA1CA4"/>
    <w:rsid w:val="00BA2001"/>
    <w:rsid w:val="00BA430C"/>
    <w:rsid w:val="00BA43BA"/>
    <w:rsid w:val="00BA4C8A"/>
    <w:rsid w:val="00BA4E00"/>
    <w:rsid w:val="00BA4EA7"/>
    <w:rsid w:val="00BA5158"/>
    <w:rsid w:val="00BA520E"/>
    <w:rsid w:val="00BA61D0"/>
    <w:rsid w:val="00BA653E"/>
    <w:rsid w:val="00BA71E7"/>
    <w:rsid w:val="00BA720E"/>
    <w:rsid w:val="00BA7A4E"/>
    <w:rsid w:val="00BA7B96"/>
    <w:rsid w:val="00BA7C21"/>
    <w:rsid w:val="00BB005A"/>
    <w:rsid w:val="00BB0261"/>
    <w:rsid w:val="00BB0900"/>
    <w:rsid w:val="00BB0C1A"/>
    <w:rsid w:val="00BB1111"/>
    <w:rsid w:val="00BB19D0"/>
    <w:rsid w:val="00BB1A08"/>
    <w:rsid w:val="00BB2225"/>
    <w:rsid w:val="00BB2576"/>
    <w:rsid w:val="00BB2FEF"/>
    <w:rsid w:val="00BB34B7"/>
    <w:rsid w:val="00BB4773"/>
    <w:rsid w:val="00BB4981"/>
    <w:rsid w:val="00BB55C7"/>
    <w:rsid w:val="00BB5898"/>
    <w:rsid w:val="00BB79F7"/>
    <w:rsid w:val="00BB7CB9"/>
    <w:rsid w:val="00BC0093"/>
    <w:rsid w:val="00BC10E8"/>
    <w:rsid w:val="00BC11BF"/>
    <w:rsid w:val="00BC18AB"/>
    <w:rsid w:val="00BC5743"/>
    <w:rsid w:val="00BC5989"/>
    <w:rsid w:val="00BC5FB2"/>
    <w:rsid w:val="00BC7156"/>
    <w:rsid w:val="00BC78AC"/>
    <w:rsid w:val="00BD006F"/>
    <w:rsid w:val="00BD0888"/>
    <w:rsid w:val="00BD15A8"/>
    <w:rsid w:val="00BD2198"/>
    <w:rsid w:val="00BD271B"/>
    <w:rsid w:val="00BD4A08"/>
    <w:rsid w:val="00BD5F87"/>
    <w:rsid w:val="00BD61DF"/>
    <w:rsid w:val="00BD6663"/>
    <w:rsid w:val="00BD73C4"/>
    <w:rsid w:val="00BD73E6"/>
    <w:rsid w:val="00BD7AD2"/>
    <w:rsid w:val="00BE0C20"/>
    <w:rsid w:val="00BE111B"/>
    <w:rsid w:val="00BE20AC"/>
    <w:rsid w:val="00BE244A"/>
    <w:rsid w:val="00BE3025"/>
    <w:rsid w:val="00BE4CE5"/>
    <w:rsid w:val="00BE57FD"/>
    <w:rsid w:val="00BE6120"/>
    <w:rsid w:val="00BE676B"/>
    <w:rsid w:val="00BE6D72"/>
    <w:rsid w:val="00BE709F"/>
    <w:rsid w:val="00BE7994"/>
    <w:rsid w:val="00BF0441"/>
    <w:rsid w:val="00BF0790"/>
    <w:rsid w:val="00BF2243"/>
    <w:rsid w:val="00BF23F7"/>
    <w:rsid w:val="00BF33C1"/>
    <w:rsid w:val="00BF3EEC"/>
    <w:rsid w:val="00BF5960"/>
    <w:rsid w:val="00BF5EED"/>
    <w:rsid w:val="00BF6EB6"/>
    <w:rsid w:val="00BF7CC0"/>
    <w:rsid w:val="00BF7F54"/>
    <w:rsid w:val="00C00082"/>
    <w:rsid w:val="00C00412"/>
    <w:rsid w:val="00C00480"/>
    <w:rsid w:val="00C037CF"/>
    <w:rsid w:val="00C03930"/>
    <w:rsid w:val="00C049E1"/>
    <w:rsid w:val="00C04AB4"/>
    <w:rsid w:val="00C053EE"/>
    <w:rsid w:val="00C05D20"/>
    <w:rsid w:val="00C05FD2"/>
    <w:rsid w:val="00C07915"/>
    <w:rsid w:val="00C07FE8"/>
    <w:rsid w:val="00C10E27"/>
    <w:rsid w:val="00C10E66"/>
    <w:rsid w:val="00C116F8"/>
    <w:rsid w:val="00C11E49"/>
    <w:rsid w:val="00C12500"/>
    <w:rsid w:val="00C13916"/>
    <w:rsid w:val="00C13A0F"/>
    <w:rsid w:val="00C13DD8"/>
    <w:rsid w:val="00C1446B"/>
    <w:rsid w:val="00C14512"/>
    <w:rsid w:val="00C14EF9"/>
    <w:rsid w:val="00C167A3"/>
    <w:rsid w:val="00C178DA"/>
    <w:rsid w:val="00C17CFB"/>
    <w:rsid w:val="00C17DB1"/>
    <w:rsid w:val="00C20CEB"/>
    <w:rsid w:val="00C212E6"/>
    <w:rsid w:val="00C21B00"/>
    <w:rsid w:val="00C21C63"/>
    <w:rsid w:val="00C224EA"/>
    <w:rsid w:val="00C2286D"/>
    <w:rsid w:val="00C23159"/>
    <w:rsid w:val="00C2365E"/>
    <w:rsid w:val="00C23A70"/>
    <w:rsid w:val="00C23F0F"/>
    <w:rsid w:val="00C2418D"/>
    <w:rsid w:val="00C2434B"/>
    <w:rsid w:val="00C247E9"/>
    <w:rsid w:val="00C25737"/>
    <w:rsid w:val="00C258B3"/>
    <w:rsid w:val="00C2648C"/>
    <w:rsid w:val="00C27A80"/>
    <w:rsid w:val="00C30366"/>
    <w:rsid w:val="00C3082A"/>
    <w:rsid w:val="00C3093C"/>
    <w:rsid w:val="00C31BE9"/>
    <w:rsid w:val="00C32267"/>
    <w:rsid w:val="00C32991"/>
    <w:rsid w:val="00C33BDF"/>
    <w:rsid w:val="00C3419C"/>
    <w:rsid w:val="00C34C36"/>
    <w:rsid w:val="00C352BF"/>
    <w:rsid w:val="00C364ED"/>
    <w:rsid w:val="00C3666A"/>
    <w:rsid w:val="00C36DDB"/>
    <w:rsid w:val="00C376C3"/>
    <w:rsid w:val="00C37D74"/>
    <w:rsid w:val="00C37F3D"/>
    <w:rsid w:val="00C37F57"/>
    <w:rsid w:val="00C40697"/>
    <w:rsid w:val="00C41183"/>
    <w:rsid w:val="00C41DD7"/>
    <w:rsid w:val="00C42047"/>
    <w:rsid w:val="00C427E3"/>
    <w:rsid w:val="00C43642"/>
    <w:rsid w:val="00C4398E"/>
    <w:rsid w:val="00C43D8F"/>
    <w:rsid w:val="00C4418E"/>
    <w:rsid w:val="00C44746"/>
    <w:rsid w:val="00C459FE"/>
    <w:rsid w:val="00C46241"/>
    <w:rsid w:val="00C46621"/>
    <w:rsid w:val="00C46712"/>
    <w:rsid w:val="00C5021F"/>
    <w:rsid w:val="00C51FA5"/>
    <w:rsid w:val="00C51FE3"/>
    <w:rsid w:val="00C5357F"/>
    <w:rsid w:val="00C535FB"/>
    <w:rsid w:val="00C53B94"/>
    <w:rsid w:val="00C54127"/>
    <w:rsid w:val="00C54155"/>
    <w:rsid w:val="00C5417E"/>
    <w:rsid w:val="00C5444B"/>
    <w:rsid w:val="00C5446D"/>
    <w:rsid w:val="00C549D9"/>
    <w:rsid w:val="00C5541B"/>
    <w:rsid w:val="00C55429"/>
    <w:rsid w:val="00C55F65"/>
    <w:rsid w:val="00C56806"/>
    <w:rsid w:val="00C57AAD"/>
    <w:rsid w:val="00C6164C"/>
    <w:rsid w:val="00C618E0"/>
    <w:rsid w:val="00C61C03"/>
    <w:rsid w:val="00C62220"/>
    <w:rsid w:val="00C62F88"/>
    <w:rsid w:val="00C64307"/>
    <w:rsid w:val="00C64C9C"/>
    <w:rsid w:val="00C6526D"/>
    <w:rsid w:val="00C657D6"/>
    <w:rsid w:val="00C664B6"/>
    <w:rsid w:val="00C66B26"/>
    <w:rsid w:val="00C66CAE"/>
    <w:rsid w:val="00C67ACF"/>
    <w:rsid w:val="00C67F46"/>
    <w:rsid w:val="00C7065C"/>
    <w:rsid w:val="00C71AD5"/>
    <w:rsid w:val="00C73968"/>
    <w:rsid w:val="00C73F21"/>
    <w:rsid w:val="00C74610"/>
    <w:rsid w:val="00C747A4"/>
    <w:rsid w:val="00C74C42"/>
    <w:rsid w:val="00C75588"/>
    <w:rsid w:val="00C764D8"/>
    <w:rsid w:val="00C7689E"/>
    <w:rsid w:val="00C76D44"/>
    <w:rsid w:val="00C76DF9"/>
    <w:rsid w:val="00C776C1"/>
    <w:rsid w:val="00C77ADA"/>
    <w:rsid w:val="00C80193"/>
    <w:rsid w:val="00C80602"/>
    <w:rsid w:val="00C80680"/>
    <w:rsid w:val="00C809A7"/>
    <w:rsid w:val="00C81839"/>
    <w:rsid w:val="00C81EDC"/>
    <w:rsid w:val="00C82011"/>
    <w:rsid w:val="00C824DA"/>
    <w:rsid w:val="00C82F2D"/>
    <w:rsid w:val="00C83691"/>
    <w:rsid w:val="00C83E84"/>
    <w:rsid w:val="00C849C2"/>
    <w:rsid w:val="00C84F10"/>
    <w:rsid w:val="00C85067"/>
    <w:rsid w:val="00C85790"/>
    <w:rsid w:val="00C8593D"/>
    <w:rsid w:val="00C8690F"/>
    <w:rsid w:val="00C8763B"/>
    <w:rsid w:val="00C907EE"/>
    <w:rsid w:val="00C91321"/>
    <w:rsid w:val="00C9190A"/>
    <w:rsid w:val="00C925BB"/>
    <w:rsid w:val="00C945C3"/>
    <w:rsid w:val="00C94C04"/>
    <w:rsid w:val="00C94CD1"/>
    <w:rsid w:val="00C94F7B"/>
    <w:rsid w:val="00C9544A"/>
    <w:rsid w:val="00C95E42"/>
    <w:rsid w:val="00C95EAF"/>
    <w:rsid w:val="00C9649D"/>
    <w:rsid w:val="00C968A4"/>
    <w:rsid w:val="00C96BA5"/>
    <w:rsid w:val="00C97DA3"/>
    <w:rsid w:val="00CA011E"/>
    <w:rsid w:val="00CA0AD9"/>
    <w:rsid w:val="00CA11A1"/>
    <w:rsid w:val="00CA18F5"/>
    <w:rsid w:val="00CA1FF2"/>
    <w:rsid w:val="00CA22DC"/>
    <w:rsid w:val="00CA31E7"/>
    <w:rsid w:val="00CA3D7B"/>
    <w:rsid w:val="00CA46DC"/>
    <w:rsid w:val="00CA48A6"/>
    <w:rsid w:val="00CA4C6A"/>
    <w:rsid w:val="00CA531A"/>
    <w:rsid w:val="00CA5580"/>
    <w:rsid w:val="00CA5AED"/>
    <w:rsid w:val="00CA6115"/>
    <w:rsid w:val="00CA659C"/>
    <w:rsid w:val="00CA6638"/>
    <w:rsid w:val="00CB0254"/>
    <w:rsid w:val="00CB06C6"/>
    <w:rsid w:val="00CB0A67"/>
    <w:rsid w:val="00CB0C27"/>
    <w:rsid w:val="00CB10E2"/>
    <w:rsid w:val="00CB1834"/>
    <w:rsid w:val="00CB1B25"/>
    <w:rsid w:val="00CB1C1C"/>
    <w:rsid w:val="00CB2D3D"/>
    <w:rsid w:val="00CB3B3F"/>
    <w:rsid w:val="00CB4AC7"/>
    <w:rsid w:val="00CB4DFE"/>
    <w:rsid w:val="00CB4F64"/>
    <w:rsid w:val="00CB5462"/>
    <w:rsid w:val="00CB5B15"/>
    <w:rsid w:val="00CB5E4C"/>
    <w:rsid w:val="00CB623A"/>
    <w:rsid w:val="00CB6566"/>
    <w:rsid w:val="00CB6734"/>
    <w:rsid w:val="00CB6858"/>
    <w:rsid w:val="00CB7572"/>
    <w:rsid w:val="00CB7AF6"/>
    <w:rsid w:val="00CC016C"/>
    <w:rsid w:val="00CC035B"/>
    <w:rsid w:val="00CC0F9E"/>
    <w:rsid w:val="00CC11D0"/>
    <w:rsid w:val="00CC18DE"/>
    <w:rsid w:val="00CC1C6D"/>
    <w:rsid w:val="00CC3135"/>
    <w:rsid w:val="00CC322C"/>
    <w:rsid w:val="00CC3723"/>
    <w:rsid w:val="00CC4283"/>
    <w:rsid w:val="00CC496D"/>
    <w:rsid w:val="00CC4B9B"/>
    <w:rsid w:val="00CC4D86"/>
    <w:rsid w:val="00CC510D"/>
    <w:rsid w:val="00CC54F7"/>
    <w:rsid w:val="00CC5EA1"/>
    <w:rsid w:val="00CC5F05"/>
    <w:rsid w:val="00CC6E80"/>
    <w:rsid w:val="00CC750A"/>
    <w:rsid w:val="00CD022B"/>
    <w:rsid w:val="00CD09C4"/>
    <w:rsid w:val="00CD100A"/>
    <w:rsid w:val="00CD1965"/>
    <w:rsid w:val="00CD3147"/>
    <w:rsid w:val="00CD385D"/>
    <w:rsid w:val="00CD41CA"/>
    <w:rsid w:val="00CD4AE1"/>
    <w:rsid w:val="00CD70DA"/>
    <w:rsid w:val="00CD7148"/>
    <w:rsid w:val="00CD779E"/>
    <w:rsid w:val="00CE042B"/>
    <w:rsid w:val="00CE05F8"/>
    <w:rsid w:val="00CE06CC"/>
    <w:rsid w:val="00CE1352"/>
    <w:rsid w:val="00CE175A"/>
    <w:rsid w:val="00CE17BD"/>
    <w:rsid w:val="00CE1ADA"/>
    <w:rsid w:val="00CE2DAD"/>
    <w:rsid w:val="00CE3AA4"/>
    <w:rsid w:val="00CE44C3"/>
    <w:rsid w:val="00CE4644"/>
    <w:rsid w:val="00CE466A"/>
    <w:rsid w:val="00CE526F"/>
    <w:rsid w:val="00CE5922"/>
    <w:rsid w:val="00CE7277"/>
    <w:rsid w:val="00CE7DD2"/>
    <w:rsid w:val="00CE7EB8"/>
    <w:rsid w:val="00CF006A"/>
    <w:rsid w:val="00CF01C4"/>
    <w:rsid w:val="00CF0935"/>
    <w:rsid w:val="00CF1066"/>
    <w:rsid w:val="00CF1766"/>
    <w:rsid w:val="00CF194D"/>
    <w:rsid w:val="00CF1E98"/>
    <w:rsid w:val="00CF2BA7"/>
    <w:rsid w:val="00CF3303"/>
    <w:rsid w:val="00CF4E4C"/>
    <w:rsid w:val="00CF59B0"/>
    <w:rsid w:val="00CF5DBF"/>
    <w:rsid w:val="00CF6792"/>
    <w:rsid w:val="00CF6A42"/>
    <w:rsid w:val="00CF6BFA"/>
    <w:rsid w:val="00CF7D2D"/>
    <w:rsid w:val="00D00DA7"/>
    <w:rsid w:val="00D0164D"/>
    <w:rsid w:val="00D0214A"/>
    <w:rsid w:val="00D02334"/>
    <w:rsid w:val="00D030D0"/>
    <w:rsid w:val="00D03F45"/>
    <w:rsid w:val="00D04258"/>
    <w:rsid w:val="00D04609"/>
    <w:rsid w:val="00D05200"/>
    <w:rsid w:val="00D055BD"/>
    <w:rsid w:val="00D05A13"/>
    <w:rsid w:val="00D07198"/>
    <w:rsid w:val="00D109E2"/>
    <w:rsid w:val="00D10B5D"/>
    <w:rsid w:val="00D10E76"/>
    <w:rsid w:val="00D10FE3"/>
    <w:rsid w:val="00D126A6"/>
    <w:rsid w:val="00D12ECE"/>
    <w:rsid w:val="00D12F50"/>
    <w:rsid w:val="00D14465"/>
    <w:rsid w:val="00D150AC"/>
    <w:rsid w:val="00D15213"/>
    <w:rsid w:val="00D154EA"/>
    <w:rsid w:val="00D15906"/>
    <w:rsid w:val="00D15F2E"/>
    <w:rsid w:val="00D160DF"/>
    <w:rsid w:val="00D1666D"/>
    <w:rsid w:val="00D174BA"/>
    <w:rsid w:val="00D175D0"/>
    <w:rsid w:val="00D17981"/>
    <w:rsid w:val="00D20169"/>
    <w:rsid w:val="00D20C91"/>
    <w:rsid w:val="00D20F93"/>
    <w:rsid w:val="00D22407"/>
    <w:rsid w:val="00D227CA"/>
    <w:rsid w:val="00D24785"/>
    <w:rsid w:val="00D2518F"/>
    <w:rsid w:val="00D25C46"/>
    <w:rsid w:val="00D25FE5"/>
    <w:rsid w:val="00D26C7C"/>
    <w:rsid w:val="00D27EA0"/>
    <w:rsid w:val="00D30020"/>
    <w:rsid w:val="00D3082B"/>
    <w:rsid w:val="00D3093D"/>
    <w:rsid w:val="00D310DE"/>
    <w:rsid w:val="00D3120A"/>
    <w:rsid w:val="00D31F52"/>
    <w:rsid w:val="00D33909"/>
    <w:rsid w:val="00D33B45"/>
    <w:rsid w:val="00D3589E"/>
    <w:rsid w:val="00D36380"/>
    <w:rsid w:val="00D36B13"/>
    <w:rsid w:val="00D37248"/>
    <w:rsid w:val="00D37880"/>
    <w:rsid w:val="00D407D9"/>
    <w:rsid w:val="00D40B9E"/>
    <w:rsid w:val="00D40FAE"/>
    <w:rsid w:val="00D40FC4"/>
    <w:rsid w:val="00D422DA"/>
    <w:rsid w:val="00D44458"/>
    <w:rsid w:val="00D44DF5"/>
    <w:rsid w:val="00D45427"/>
    <w:rsid w:val="00D45649"/>
    <w:rsid w:val="00D45D05"/>
    <w:rsid w:val="00D462F4"/>
    <w:rsid w:val="00D46532"/>
    <w:rsid w:val="00D46691"/>
    <w:rsid w:val="00D46A57"/>
    <w:rsid w:val="00D46FD2"/>
    <w:rsid w:val="00D47358"/>
    <w:rsid w:val="00D47841"/>
    <w:rsid w:val="00D47D9C"/>
    <w:rsid w:val="00D47EE3"/>
    <w:rsid w:val="00D5003F"/>
    <w:rsid w:val="00D5029B"/>
    <w:rsid w:val="00D50A4F"/>
    <w:rsid w:val="00D50C36"/>
    <w:rsid w:val="00D51140"/>
    <w:rsid w:val="00D512F5"/>
    <w:rsid w:val="00D5291F"/>
    <w:rsid w:val="00D529F6"/>
    <w:rsid w:val="00D547F6"/>
    <w:rsid w:val="00D548E0"/>
    <w:rsid w:val="00D571E1"/>
    <w:rsid w:val="00D5734D"/>
    <w:rsid w:val="00D575E6"/>
    <w:rsid w:val="00D57AA9"/>
    <w:rsid w:val="00D57B60"/>
    <w:rsid w:val="00D60F15"/>
    <w:rsid w:val="00D60F62"/>
    <w:rsid w:val="00D61325"/>
    <w:rsid w:val="00D61B08"/>
    <w:rsid w:val="00D61B0F"/>
    <w:rsid w:val="00D625D2"/>
    <w:rsid w:val="00D62FD0"/>
    <w:rsid w:val="00D63422"/>
    <w:rsid w:val="00D634B7"/>
    <w:rsid w:val="00D63589"/>
    <w:rsid w:val="00D63F87"/>
    <w:rsid w:val="00D6417E"/>
    <w:rsid w:val="00D648D3"/>
    <w:rsid w:val="00D65277"/>
    <w:rsid w:val="00D66017"/>
    <w:rsid w:val="00D6610F"/>
    <w:rsid w:val="00D666D3"/>
    <w:rsid w:val="00D66811"/>
    <w:rsid w:val="00D669A5"/>
    <w:rsid w:val="00D66A88"/>
    <w:rsid w:val="00D671BF"/>
    <w:rsid w:val="00D67BD6"/>
    <w:rsid w:val="00D70370"/>
    <w:rsid w:val="00D70972"/>
    <w:rsid w:val="00D71F74"/>
    <w:rsid w:val="00D72D63"/>
    <w:rsid w:val="00D738B6"/>
    <w:rsid w:val="00D738C2"/>
    <w:rsid w:val="00D765F8"/>
    <w:rsid w:val="00D7672F"/>
    <w:rsid w:val="00D774B5"/>
    <w:rsid w:val="00D77F20"/>
    <w:rsid w:val="00D80513"/>
    <w:rsid w:val="00D8060C"/>
    <w:rsid w:val="00D8069D"/>
    <w:rsid w:val="00D80BA7"/>
    <w:rsid w:val="00D81321"/>
    <w:rsid w:val="00D815F6"/>
    <w:rsid w:val="00D81909"/>
    <w:rsid w:val="00D81E04"/>
    <w:rsid w:val="00D81EA6"/>
    <w:rsid w:val="00D81FDA"/>
    <w:rsid w:val="00D829B6"/>
    <w:rsid w:val="00D831A5"/>
    <w:rsid w:val="00D83CCE"/>
    <w:rsid w:val="00D83D73"/>
    <w:rsid w:val="00D85506"/>
    <w:rsid w:val="00D855E2"/>
    <w:rsid w:val="00D8599C"/>
    <w:rsid w:val="00D86425"/>
    <w:rsid w:val="00D8744D"/>
    <w:rsid w:val="00D87887"/>
    <w:rsid w:val="00D879B0"/>
    <w:rsid w:val="00D87F8D"/>
    <w:rsid w:val="00D9025F"/>
    <w:rsid w:val="00D9071F"/>
    <w:rsid w:val="00D90E13"/>
    <w:rsid w:val="00D91193"/>
    <w:rsid w:val="00D91309"/>
    <w:rsid w:val="00D9193A"/>
    <w:rsid w:val="00D91973"/>
    <w:rsid w:val="00D922A4"/>
    <w:rsid w:val="00D9232D"/>
    <w:rsid w:val="00D92EE4"/>
    <w:rsid w:val="00D94B15"/>
    <w:rsid w:val="00D95082"/>
    <w:rsid w:val="00D96831"/>
    <w:rsid w:val="00D968C9"/>
    <w:rsid w:val="00D96DBC"/>
    <w:rsid w:val="00D96F0C"/>
    <w:rsid w:val="00D97115"/>
    <w:rsid w:val="00DA0943"/>
    <w:rsid w:val="00DA103D"/>
    <w:rsid w:val="00DA2C10"/>
    <w:rsid w:val="00DA306E"/>
    <w:rsid w:val="00DA356F"/>
    <w:rsid w:val="00DA4100"/>
    <w:rsid w:val="00DA41DB"/>
    <w:rsid w:val="00DA4CD8"/>
    <w:rsid w:val="00DA5098"/>
    <w:rsid w:val="00DA5ED9"/>
    <w:rsid w:val="00DA6A12"/>
    <w:rsid w:val="00DA6B75"/>
    <w:rsid w:val="00DA70F0"/>
    <w:rsid w:val="00DA7752"/>
    <w:rsid w:val="00DA77E3"/>
    <w:rsid w:val="00DA7FBE"/>
    <w:rsid w:val="00DB017C"/>
    <w:rsid w:val="00DB0346"/>
    <w:rsid w:val="00DB0425"/>
    <w:rsid w:val="00DB05DD"/>
    <w:rsid w:val="00DB154A"/>
    <w:rsid w:val="00DB1E5F"/>
    <w:rsid w:val="00DB3472"/>
    <w:rsid w:val="00DB4E84"/>
    <w:rsid w:val="00DB5253"/>
    <w:rsid w:val="00DB5541"/>
    <w:rsid w:val="00DB5632"/>
    <w:rsid w:val="00DB5D11"/>
    <w:rsid w:val="00DB7877"/>
    <w:rsid w:val="00DB7956"/>
    <w:rsid w:val="00DC067D"/>
    <w:rsid w:val="00DC09AA"/>
    <w:rsid w:val="00DC0FCE"/>
    <w:rsid w:val="00DC10EA"/>
    <w:rsid w:val="00DC1753"/>
    <w:rsid w:val="00DC1E68"/>
    <w:rsid w:val="00DC20F2"/>
    <w:rsid w:val="00DC23B4"/>
    <w:rsid w:val="00DC2501"/>
    <w:rsid w:val="00DC27D8"/>
    <w:rsid w:val="00DC2B44"/>
    <w:rsid w:val="00DC3535"/>
    <w:rsid w:val="00DC4E5E"/>
    <w:rsid w:val="00DC51D7"/>
    <w:rsid w:val="00DC52FB"/>
    <w:rsid w:val="00DC53C9"/>
    <w:rsid w:val="00DC54AE"/>
    <w:rsid w:val="00DC556C"/>
    <w:rsid w:val="00DC557A"/>
    <w:rsid w:val="00DC601B"/>
    <w:rsid w:val="00DC6BDA"/>
    <w:rsid w:val="00DC76D4"/>
    <w:rsid w:val="00DC78DD"/>
    <w:rsid w:val="00DD0486"/>
    <w:rsid w:val="00DD0618"/>
    <w:rsid w:val="00DD0BDC"/>
    <w:rsid w:val="00DD0D3B"/>
    <w:rsid w:val="00DD0F4B"/>
    <w:rsid w:val="00DD0F7B"/>
    <w:rsid w:val="00DD3437"/>
    <w:rsid w:val="00DD39A4"/>
    <w:rsid w:val="00DD45EB"/>
    <w:rsid w:val="00DD4B20"/>
    <w:rsid w:val="00DD56CA"/>
    <w:rsid w:val="00DD6816"/>
    <w:rsid w:val="00DD6E75"/>
    <w:rsid w:val="00DD7201"/>
    <w:rsid w:val="00DD7F3A"/>
    <w:rsid w:val="00DE0C5A"/>
    <w:rsid w:val="00DE0EE0"/>
    <w:rsid w:val="00DE1413"/>
    <w:rsid w:val="00DE1E8E"/>
    <w:rsid w:val="00DE2D34"/>
    <w:rsid w:val="00DE3035"/>
    <w:rsid w:val="00DE341E"/>
    <w:rsid w:val="00DE3749"/>
    <w:rsid w:val="00DE3A0E"/>
    <w:rsid w:val="00DE4282"/>
    <w:rsid w:val="00DE62C8"/>
    <w:rsid w:val="00DE64B5"/>
    <w:rsid w:val="00DE7486"/>
    <w:rsid w:val="00DF0630"/>
    <w:rsid w:val="00DF096C"/>
    <w:rsid w:val="00DF0BAF"/>
    <w:rsid w:val="00DF0CA0"/>
    <w:rsid w:val="00DF15C7"/>
    <w:rsid w:val="00DF178E"/>
    <w:rsid w:val="00DF33A5"/>
    <w:rsid w:val="00DF43C6"/>
    <w:rsid w:val="00DF4668"/>
    <w:rsid w:val="00DF4E11"/>
    <w:rsid w:val="00DF505E"/>
    <w:rsid w:val="00DF52C3"/>
    <w:rsid w:val="00DF550A"/>
    <w:rsid w:val="00DF564A"/>
    <w:rsid w:val="00DF564C"/>
    <w:rsid w:val="00DF5812"/>
    <w:rsid w:val="00DF6606"/>
    <w:rsid w:val="00DF7F1F"/>
    <w:rsid w:val="00E0003D"/>
    <w:rsid w:val="00E002B7"/>
    <w:rsid w:val="00E01C40"/>
    <w:rsid w:val="00E01ECD"/>
    <w:rsid w:val="00E02A2B"/>
    <w:rsid w:val="00E037E7"/>
    <w:rsid w:val="00E03D0A"/>
    <w:rsid w:val="00E03F4B"/>
    <w:rsid w:val="00E04416"/>
    <w:rsid w:val="00E04EF7"/>
    <w:rsid w:val="00E04F36"/>
    <w:rsid w:val="00E0501E"/>
    <w:rsid w:val="00E056B7"/>
    <w:rsid w:val="00E058E5"/>
    <w:rsid w:val="00E05E79"/>
    <w:rsid w:val="00E060C8"/>
    <w:rsid w:val="00E0664C"/>
    <w:rsid w:val="00E069ED"/>
    <w:rsid w:val="00E069FA"/>
    <w:rsid w:val="00E06A7A"/>
    <w:rsid w:val="00E06E2A"/>
    <w:rsid w:val="00E06E9E"/>
    <w:rsid w:val="00E07796"/>
    <w:rsid w:val="00E07866"/>
    <w:rsid w:val="00E07BFF"/>
    <w:rsid w:val="00E07E6D"/>
    <w:rsid w:val="00E10150"/>
    <w:rsid w:val="00E1031B"/>
    <w:rsid w:val="00E126A5"/>
    <w:rsid w:val="00E129A2"/>
    <w:rsid w:val="00E13376"/>
    <w:rsid w:val="00E14E80"/>
    <w:rsid w:val="00E15589"/>
    <w:rsid w:val="00E156CB"/>
    <w:rsid w:val="00E15D52"/>
    <w:rsid w:val="00E163F0"/>
    <w:rsid w:val="00E1702F"/>
    <w:rsid w:val="00E17205"/>
    <w:rsid w:val="00E20831"/>
    <w:rsid w:val="00E2085A"/>
    <w:rsid w:val="00E21019"/>
    <w:rsid w:val="00E2116B"/>
    <w:rsid w:val="00E229FB"/>
    <w:rsid w:val="00E231F0"/>
    <w:rsid w:val="00E23955"/>
    <w:rsid w:val="00E24859"/>
    <w:rsid w:val="00E25453"/>
    <w:rsid w:val="00E25E15"/>
    <w:rsid w:val="00E2686C"/>
    <w:rsid w:val="00E26E85"/>
    <w:rsid w:val="00E2724D"/>
    <w:rsid w:val="00E27728"/>
    <w:rsid w:val="00E2778C"/>
    <w:rsid w:val="00E30098"/>
    <w:rsid w:val="00E30B6F"/>
    <w:rsid w:val="00E31314"/>
    <w:rsid w:val="00E31323"/>
    <w:rsid w:val="00E31AD6"/>
    <w:rsid w:val="00E3237B"/>
    <w:rsid w:val="00E329FC"/>
    <w:rsid w:val="00E32A6D"/>
    <w:rsid w:val="00E33133"/>
    <w:rsid w:val="00E33150"/>
    <w:rsid w:val="00E336D5"/>
    <w:rsid w:val="00E343C0"/>
    <w:rsid w:val="00E34881"/>
    <w:rsid w:val="00E34CDB"/>
    <w:rsid w:val="00E366F7"/>
    <w:rsid w:val="00E36DA6"/>
    <w:rsid w:val="00E372C7"/>
    <w:rsid w:val="00E41099"/>
    <w:rsid w:val="00E41527"/>
    <w:rsid w:val="00E41808"/>
    <w:rsid w:val="00E41AA7"/>
    <w:rsid w:val="00E41B04"/>
    <w:rsid w:val="00E41ECD"/>
    <w:rsid w:val="00E42318"/>
    <w:rsid w:val="00E42DCD"/>
    <w:rsid w:val="00E43D80"/>
    <w:rsid w:val="00E43E18"/>
    <w:rsid w:val="00E446BA"/>
    <w:rsid w:val="00E44C77"/>
    <w:rsid w:val="00E454ED"/>
    <w:rsid w:val="00E455B6"/>
    <w:rsid w:val="00E460D4"/>
    <w:rsid w:val="00E467AD"/>
    <w:rsid w:val="00E46BFC"/>
    <w:rsid w:val="00E47E49"/>
    <w:rsid w:val="00E52D39"/>
    <w:rsid w:val="00E532AB"/>
    <w:rsid w:val="00E5364B"/>
    <w:rsid w:val="00E53A85"/>
    <w:rsid w:val="00E53CCC"/>
    <w:rsid w:val="00E54155"/>
    <w:rsid w:val="00E54348"/>
    <w:rsid w:val="00E55CB0"/>
    <w:rsid w:val="00E562AF"/>
    <w:rsid w:val="00E5668C"/>
    <w:rsid w:val="00E56CBA"/>
    <w:rsid w:val="00E57006"/>
    <w:rsid w:val="00E57037"/>
    <w:rsid w:val="00E5717D"/>
    <w:rsid w:val="00E60174"/>
    <w:rsid w:val="00E6030C"/>
    <w:rsid w:val="00E6065F"/>
    <w:rsid w:val="00E62042"/>
    <w:rsid w:val="00E6256F"/>
    <w:rsid w:val="00E62EB3"/>
    <w:rsid w:val="00E63C0A"/>
    <w:rsid w:val="00E63C32"/>
    <w:rsid w:val="00E64601"/>
    <w:rsid w:val="00E65059"/>
    <w:rsid w:val="00E652E0"/>
    <w:rsid w:val="00E661C0"/>
    <w:rsid w:val="00E6655D"/>
    <w:rsid w:val="00E67240"/>
    <w:rsid w:val="00E67978"/>
    <w:rsid w:val="00E709FE"/>
    <w:rsid w:val="00E70C61"/>
    <w:rsid w:val="00E70F6E"/>
    <w:rsid w:val="00E72199"/>
    <w:rsid w:val="00E731FF"/>
    <w:rsid w:val="00E7335E"/>
    <w:rsid w:val="00E74212"/>
    <w:rsid w:val="00E746B6"/>
    <w:rsid w:val="00E749A4"/>
    <w:rsid w:val="00E754CC"/>
    <w:rsid w:val="00E75699"/>
    <w:rsid w:val="00E758CE"/>
    <w:rsid w:val="00E75D45"/>
    <w:rsid w:val="00E77D8C"/>
    <w:rsid w:val="00E77F44"/>
    <w:rsid w:val="00E80DF3"/>
    <w:rsid w:val="00E81DCB"/>
    <w:rsid w:val="00E81F18"/>
    <w:rsid w:val="00E823B4"/>
    <w:rsid w:val="00E824E7"/>
    <w:rsid w:val="00E826A2"/>
    <w:rsid w:val="00E83527"/>
    <w:rsid w:val="00E83A62"/>
    <w:rsid w:val="00E84118"/>
    <w:rsid w:val="00E8450E"/>
    <w:rsid w:val="00E84BE7"/>
    <w:rsid w:val="00E8561B"/>
    <w:rsid w:val="00E85B96"/>
    <w:rsid w:val="00E866AF"/>
    <w:rsid w:val="00E86862"/>
    <w:rsid w:val="00E904E8"/>
    <w:rsid w:val="00E9067B"/>
    <w:rsid w:val="00E909D5"/>
    <w:rsid w:val="00E90E75"/>
    <w:rsid w:val="00E9246E"/>
    <w:rsid w:val="00E93086"/>
    <w:rsid w:val="00E939D6"/>
    <w:rsid w:val="00E93FD3"/>
    <w:rsid w:val="00E941B4"/>
    <w:rsid w:val="00E953C1"/>
    <w:rsid w:val="00E95841"/>
    <w:rsid w:val="00E9632D"/>
    <w:rsid w:val="00E96917"/>
    <w:rsid w:val="00E96D1F"/>
    <w:rsid w:val="00E96FA2"/>
    <w:rsid w:val="00E978B2"/>
    <w:rsid w:val="00E97D92"/>
    <w:rsid w:val="00E97E15"/>
    <w:rsid w:val="00EA108B"/>
    <w:rsid w:val="00EA1973"/>
    <w:rsid w:val="00EA215B"/>
    <w:rsid w:val="00EA2E11"/>
    <w:rsid w:val="00EA3E58"/>
    <w:rsid w:val="00EA433D"/>
    <w:rsid w:val="00EA4CB1"/>
    <w:rsid w:val="00EA5B12"/>
    <w:rsid w:val="00EA5F2D"/>
    <w:rsid w:val="00EA62CD"/>
    <w:rsid w:val="00EA66AD"/>
    <w:rsid w:val="00EA6841"/>
    <w:rsid w:val="00EA6EAB"/>
    <w:rsid w:val="00EA7303"/>
    <w:rsid w:val="00EA7552"/>
    <w:rsid w:val="00EA7DEA"/>
    <w:rsid w:val="00EB0485"/>
    <w:rsid w:val="00EB0973"/>
    <w:rsid w:val="00EB0A96"/>
    <w:rsid w:val="00EB121A"/>
    <w:rsid w:val="00EB12B5"/>
    <w:rsid w:val="00EB155F"/>
    <w:rsid w:val="00EB1AB5"/>
    <w:rsid w:val="00EB2235"/>
    <w:rsid w:val="00EB2ABC"/>
    <w:rsid w:val="00EB2C90"/>
    <w:rsid w:val="00EB42D6"/>
    <w:rsid w:val="00EB4403"/>
    <w:rsid w:val="00EB4871"/>
    <w:rsid w:val="00EB4873"/>
    <w:rsid w:val="00EB4D54"/>
    <w:rsid w:val="00EB4EBB"/>
    <w:rsid w:val="00EB4F6F"/>
    <w:rsid w:val="00EB626F"/>
    <w:rsid w:val="00EB699A"/>
    <w:rsid w:val="00EC0688"/>
    <w:rsid w:val="00EC0F92"/>
    <w:rsid w:val="00EC1FC4"/>
    <w:rsid w:val="00EC371A"/>
    <w:rsid w:val="00EC4524"/>
    <w:rsid w:val="00EC4F91"/>
    <w:rsid w:val="00EC54CA"/>
    <w:rsid w:val="00EC6F84"/>
    <w:rsid w:val="00EC7498"/>
    <w:rsid w:val="00EC74EA"/>
    <w:rsid w:val="00EC7765"/>
    <w:rsid w:val="00ED0309"/>
    <w:rsid w:val="00ED0A71"/>
    <w:rsid w:val="00ED13C7"/>
    <w:rsid w:val="00ED1A01"/>
    <w:rsid w:val="00ED20A4"/>
    <w:rsid w:val="00ED278B"/>
    <w:rsid w:val="00ED3ABF"/>
    <w:rsid w:val="00ED3EBD"/>
    <w:rsid w:val="00ED463C"/>
    <w:rsid w:val="00ED4869"/>
    <w:rsid w:val="00ED53E2"/>
    <w:rsid w:val="00ED72AE"/>
    <w:rsid w:val="00ED797B"/>
    <w:rsid w:val="00ED7CD0"/>
    <w:rsid w:val="00EE0C34"/>
    <w:rsid w:val="00EE208D"/>
    <w:rsid w:val="00EE20BC"/>
    <w:rsid w:val="00EE21F5"/>
    <w:rsid w:val="00EE26F2"/>
    <w:rsid w:val="00EE3484"/>
    <w:rsid w:val="00EE43E4"/>
    <w:rsid w:val="00EE4D66"/>
    <w:rsid w:val="00EE5AC4"/>
    <w:rsid w:val="00EE5D2E"/>
    <w:rsid w:val="00EE71F0"/>
    <w:rsid w:val="00EF0784"/>
    <w:rsid w:val="00EF10FA"/>
    <w:rsid w:val="00EF133C"/>
    <w:rsid w:val="00EF1344"/>
    <w:rsid w:val="00EF1F9D"/>
    <w:rsid w:val="00EF257F"/>
    <w:rsid w:val="00EF2CE1"/>
    <w:rsid w:val="00EF3204"/>
    <w:rsid w:val="00EF358A"/>
    <w:rsid w:val="00EF3D8D"/>
    <w:rsid w:val="00EF5701"/>
    <w:rsid w:val="00EF5EB1"/>
    <w:rsid w:val="00EF6462"/>
    <w:rsid w:val="00EF7BC0"/>
    <w:rsid w:val="00F00110"/>
    <w:rsid w:val="00F006CC"/>
    <w:rsid w:val="00F006E2"/>
    <w:rsid w:val="00F008E1"/>
    <w:rsid w:val="00F01131"/>
    <w:rsid w:val="00F01273"/>
    <w:rsid w:val="00F013B7"/>
    <w:rsid w:val="00F02704"/>
    <w:rsid w:val="00F02C06"/>
    <w:rsid w:val="00F0343A"/>
    <w:rsid w:val="00F034CD"/>
    <w:rsid w:val="00F03809"/>
    <w:rsid w:val="00F04068"/>
    <w:rsid w:val="00F04E11"/>
    <w:rsid w:val="00F05BC4"/>
    <w:rsid w:val="00F05BF0"/>
    <w:rsid w:val="00F06512"/>
    <w:rsid w:val="00F06B0F"/>
    <w:rsid w:val="00F07DBD"/>
    <w:rsid w:val="00F07EEA"/>
    <w:rsid w:val="00F101D5"/>
    <w:rsid w:val="00F1171D"/>
    <w:rsid w:val="00F119EA"/>
    <w:rsid w:val="00F14A8E"/>
    <w:rsid w:val="00F14C87"/>
    <w:rsid w:val="00F15352"/>
    <w:rsid w:val="00F154A4"/>
    <w:rsid w:val="00F15AB6"/>
    <w:rsid w:val="00F15E6B"/>
    <w:rsid w:val="00F16669"/>
    <w:rsid w:val="00F16AE0"/>
    <w:rsid w:val="00F171CC"/>
    <w:rsid w:val="00F17F93"/>
    <w:rsid w:val="00F2003A"/>
    <w:rsid w:val="00F20817"/>
    <w:rsid w:val="00F20916"/>
    <w:rsid w:val="00F210D5"/>
    <w:rsid w:val="00F226ED"/>
    <w:rsid w:val="00F22E2B"/>
    <w:rsid w:val="00F245BC"/>
    <w:rsid w:val="00F25EE2"/>
    <w:rsid w:val="00F26D5A"/>
    <w:rsid w:val="00F273EC"/>
    <w:rsid w:val="00F27655"/>
    <w:rsid w:val="00F27692"/>
    <w:rsid w:val="00F30B61"/>
    <w:rsid w:val="00F30CA2"/>
    <w:rsid w:val="00F318C7"/>
    <w:rsid w:val="00F31E03"/>
    <w:rsid w:val="00F32490"/>
    <w:rsid w:val="00F32515"/>
    <w:rsid w:val="00F32711"/>
    <w:rsid w:val="00F32F29"/>
    <w:rsid w:val="00F33351"/>
    <w:rsid w:val="00F33A9D"/>
    <w:rsid w:val="00F35C43"/>
    <w:rsid w:val="00F35FA4"/>
    <w:rsid w:val="00F364D7"/>
    <w:rsid w:val="00F379FB"/>
    <w:rsid w:val="00F37C3F"/>
    <w:rsid w:val="00F37FC0"/>
    <w:rsid w:val="00F41298"/>
    <w:rsid w:val="00F42ADF"/>
    <w:rsid w:val="00F42C8A"/>
    <w:rsid w:val="00F43360"/>
    <w:rsid w:val="00F44320"/>
    <w:rsid w:val="00F44CA7"/>
    <w:rsid w:val="00F44DEF"/>
    <w:rsid w:val="00F456A0"/>
    <w:rsid w:val="00F45ED0"/>
    <w:rsid w:val="00F46D8F"/>
    <w:rsid w:val="00F47289"/>
    <w:rsid w:val="00F506D4"/>
    <w:rsid w:val="00F50C8D"/>
    <w:rsid w:val="00F51826"/>
    <w:rsid w:val="00F51CB3"/>
    <w:rsid w:val="00F51F9F"/>
    <w:rsid w:val="00F52888"/>
    <w:rsid w:val="00F53279"/>
    <w:rsid w:val="00F541E7"/>
    <w:rsid w:val="00F54578"/>
    <w:rsid w:val="00F5526D"/>
    <w:rsid w:val="00F5665F"/>
    <w:rsid w:val="00F567BA"/>
    <w:rsid w:val="00F573F8"/>
    <w:rsid w:val="00F5740E"/>
    <w:rsid w:val="00F57933"/>
    <w:rsid w:val="00F57AD2"/>
    <w:rsid w:val="00F601D2"/>
    <w:rsid w:val="00F60B47"/>
    <w:rsid w:val="00F62FC7"/>
    <w:rsid w:val="00F648CD"/>
    <w:rsid w:val="00F6534A"/>
    <w:rsid w:val="00F65F02"/>
    <w:rsid w:val="00F672FB"/>
    <w:rsid w:val="00F67641"/>
    <w:rsid w:val="00F704BC"/>
    <w:rsid w:val="00F705F3"/>
    <w:rsid w:val="00F7140E"/>
    <w:rsid w:val="00F71BEC"/>
    <w:rsid w:val="00F71C02"/>
    <w:rsid w:val="00F72A90"/>
    <w:rsid w:val="00F72CC6"/>
    <w:rsid w:val="00F73934"/>
    <w:rsid w:val="00F73B6D"/>
    <w:rsid w:val="00F7456E"/>
    <w:rsid w:val="00F7559D"/>
    <w:rsid w:val="00F7573F"/>
    <w:rsid w:val="00F75C71"/>
    <w:rsid w:val="00F763C2"/>
    <w:rsid w:val="00F7651A"/>
    <w:rsid w:val="00F77334"/>
    <w:rsid w:val="00F77819"/>
    <w:rsid w:val="00F77A3E"/>
    <w:rsid w:val="00F8004C"/>
    <w:rsid w:val="00F8067B"/>
    <w:rsid w:val="00F80BE7"/>
    <w:rsid w:val="00F81428"/>
    <w:rsid w:val="00F81E73"/>
    <w:rsid w:val="00F822B8"/>
    <w:rsid w:val="00F82C61"/>
    <w:rsid w:val="00F82F55"/>
    <w:rsid w:val="00F839E5"/>
    <w:rsid w:val="00F83F68"/>
    <w:rsid w:val="00F850CB"/>
    <w:rsid w:val="00F8511B"/>
    <w:rsid w:val="00F85255"/>
    <w:rsid w:val="00F85F1A"/>
    <w:rsid w:val="00F8614A"/>
    <w:rsid w:val="00F8647D"/>
    <w:rsid w:val="00F86BB9"/>
    <w:rsid w:val="00F86F06"/>
    <w:rsid w:val="00F901B6"/>
    <w:rsid w:val="00F910C6"/>
    <w:rsid w:val="00F919F5"/>
    <w:rsid w:val="00F91F5C"/>
    <w:rsid w:val="00F935C8"/>
    <w:rsid w:val="00F93B57"/>
    <w:rsid w:val="00F93EA2"/>
    <w:rsid w:val="00F9588F"/>
    <w:rsid w:val="00F96DC0"/>
    <w:rsid w:val="00F97056"/>
    <w:rsid w:val="00F97514"/>
    <w:rsid w:val="00FA0732"/>
    <w:rsid w:val="00FA0B19"/>
    <w:rsid w:val="00FA0C0A"/>
    <w:rsid w:val="00FA0DE8"/>
    <w:rsid w:val="00FA0E36"/>
    <w:rsid w:val="00FA1860"/>
    <w:rsid w:val="00FA20E1"/>
    <w:rsid w:val="00FA2170"/>
    <w:rsid w:val="00FA2F70"/>
    <w:rsid w:val="00FA3501"/>
    <w:rsid w:val="00FA355B"/>
    <w:rsid w:val="00FA3DE3"/>
    <w:rsid w:val="00FA44BD"/>
    <w:rsid w:val="00FA4BEF"/>
    <w:rsid w:val="00FA577F"/>
    <w:rsid w:val="00FA670C"/>
    <w:rsid w:val="00FA6A42"/>
    <w:rsid w:val="00FA6FAE"/>
    <w:rsid w:val="00FA7051"/>
    <w:rsid w:val="00FA7231"/>
    <w:rsid w:val="00FA7505"/>
    <w:rsid w:val="00FA77FC"/>
    <w:rsid w:val="00FA7EF1"/>
    <w:rsid w:val="00FB096B"/>
    <w:rsid w:val="00FB0CF0"/>
    <w:rsid w:val="00FB1005"/>
    <w:rsid w:val="00FB14F4"/>
    <w:rsid w:val="00FB1514"/>
    <w:rsid w:val="00FB215B"/>
    <w:rsid w:val="00FB239A"/>
    <w:rsid w:val="00FB2523"/>
    <w:rsid w:val="00FB3554"/>
    <w:rsid w:val="00FB3B46"/>
    <w:rsid w:val="00FB5843"/>
    <w:rsid w:val="00FB5F58"/>
    <w:rsid w:val="00FB6308"/>
    <w:rsid w:val="00FB6876"/>
    <w:rsid w:val="00FB6E4C"/>
    <w:rsid w:val="00FB75ED"/>
    <w:rsid w:val="00FB7A5B"/>
    <w:rsid w:val="00FC0113"/>
    <w:rsid w:val="00FC03DD"/>
    <w:rsid w:val="00FC07AE"/>
    <w:rsid w:val="00FC084D"/>
    <w:rsid w:val="00FC0CE4"/>
    <w:rsid w:val="00FC0CED"/>
    <w:rsid w:val="00FC0F8B"/>
    <w:rsid w:val="00FC1369"/>
    <w:rsid w:val="00FC14A5"/>
    <w:rsid w:val="00FC16F0"/>
    <w:rsid w:val="00FC1E11"/>
    <w:rsid w:val="00FC2B17"/>
    <w:rsid w:val="00FC3D40"/>
    <w:rsid w:val="00FC4293"/>
    <w:rsid w:val="00FC44DA"/>
    <w:rsid w:val="00FC459C"/>
    <w:rsid w:val="00FC4FC3"/>
    <w:rsid w:val="00FC53C1"/>
    <w:rsid w:val="00FC549C"/>
    <w:rsid w:val="00FC5D03"/>
    <w:rsid w:val="00FC6967"/>
    <w:rsid w:val="00FC6C21"/>
    <w:rsid w:val="00FC6D79"/>
    <w:rsid w:val="00FC7064"/>
    <w:rsid w:val="00FC7286"/>
    <w:rsid w:val="00FC7B7D"/>
    <w:rsid w:val="00FD0BFF"/>
    <w:rsid w:val="00FD1AB2"/>
    <w:rsid w:val="00FD1C32"/>
    <w:rsid w:val="00FD2438"/>
    <w:rsid w:val="00FD2537"/>
    <w:rsid w:val="00FD2575"/>
    <w:rsid w:val="00FD2EE0"/>
    <w:rsid w:val="00FD3643"/>
    <w:rsid w:val="00FD37E4"/>
    <w:rsid w:val="00FD391E"/>
    <w:rsid w:val="00FD3C41"/>
    <w:rsid w:val="00FD4715"/>
    <w:rsid w:val="00FD4C83"/>
    <w:rsid w:val="00FD4EE7"/>
    <w:rsid w:val="00FD580A"/>
    <w:rsid w:val="00FD59D4"/>
    <w:rsid w:val="00FD5A0A"/>
    <w:rsid w:val="00FD6DC9"/>
    <w:rsid w:val="00FD6EDE"/>
    <w:rsid w:val="00FD6FB6"/>
    <w:rsid w:val="00FD79C5"/>
    <w:rsid w:val="00FD7A60"/>
    <w:rsid w:val="00FD7BD5"/>
    <w:rsid w:val="00FE05D9"/>
    <w:rsid w:val="00FE13AE"/>
    <w:rsid w:val="00FE18F4"/>
    <w:rsid w:val="00FE1FF2"/>
    <w:rsid w:val="00FE28D0"/>
    <w:rsid w:val="00FE28F3"/>
    <w:rsid w:val="00FE2E9D"/>
    <w:rsid w:val="00FE35AC"/>
    <w:rsid w:val="00FE4816"/>
    <w:rsid w:val="00FE51B8"/>
    <w:rsid w:val="00FE58D0"/>
    <w:rsid w:val="00FE6BEA"/>
    <w:rsid w:val="00FE72C7"/>
    <w:rsid w:val="00FE733F"/>
    <w:rsid w:val="00FE79A6"/>
    <w:rsid w:val="00FF0A7D"/>
    <w:rsid w:val="00FF0D30"/>
    <w:rsid w:val="00FF1157"/>
    <w:rsid w:val="00FF18D5"/>
    <w:rsid w:val="00FF1C00"/>
    <w:rsid w:val="00FF2A65"/>
    <w:rsid w:val="00FF2C34"/>
    <w:rsid w:val="00FF30F2"/>
    <w:rsid w:val="00FF338C"/>
    <w:rsid w:val="00FF3640"/>
    <w:rsid w:val="00FF3B37"/>
    <w:rsid w:val="00FF4A40"/>
    <w:rsid w:val="00FF4CA9"/>
    <w:rsid w:val="00FF4E73"/>
    <w:rsid w:val="00FF4F43"/>
    <w:rsid w:val="00FF5295"/>
    <w:rsid w:val="00FF5B52"/>
    <w:rsid w:val="00FF5F7A"/>
    <w:rsid w:val="00FF75D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247E0C9"/>
  <w15:docId w15:val="{57189011-0CB6-42EB-8038-1F72BDF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A"/>
    <w:rPr>
      <w:sz w:val="32"/>
      <w:szCs w:val="32"/>
      <w:lang w:val="th-TH"/>
    </w:rPr>
  </w:style>
  <w:style w:type="paragraph" w:styleId="1">
    <w:name w:val="heading 1"/>
    <w:basedOn w:val="a"/>
    <w:next w:val="a"/>
    <w:link w:val="10"/>
    <w:uiPriority w:val="99"/>
    <w:qFormat/>
    <w:rsid w:val="00B83072"/>
    <w:pPr>
      <w:keepNext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B83072"/>
    <w:pPr>
      <w:keepNext/>
      <w:jc w:val="center"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B83072"/>
    <w:pPr>
      <w:keepNext/>
      <w:tabs>
        <w:tab w:val="left" w:pos="2340"/>
      </w:tabs>
      <w:ind w:firstLine="1166"/>
      <w:outlineLvl w:val="2"/>
    </w:pPr>
    <w:rPr>
      <w:rFonts w:cs="Times New Roman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83072"/>
    <w:pPr>
      <w:keepNext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3072"/>
    <w:pPr>
      <w:keepNext/>
      <w:jc w:val="thaiDistribute"/>
      <w:outlineLvl w:val="4"/>
    </w:pPr>
    <w:rPr>
      <w:rFonts w:ascii="Nf3" w:cs="Nf3"/>
      <w:b/>
      <w:bCs/>
      <w:sz w:val="30"/>
      <w:szCs w:val="30"/>
    </w:rPr>
  </w:style>
  <w:style w:type="paragraph" w:styleId="6">
    <w:name w:val="heading 6"/>
    <w:basedOn w:val="a"/>
    <w:next w:val="a"/>
    <w:link w:val="60"/>
    <w:uiPriority w:val="99"/>
    <w:qFormat/>
    <w:rsid w:val="00B83072"/>
    <w:pPr>
      <w:keepNext/>
      <w:tabs>
        <w:tab w:val="left" w:pos="720"/>
        <w:tab w:val="left" w:pos="1440"/>
        <w:tab w:val="left" w:pos="1890"/>
      </w:tabs>
      <w:spacing w:line="336" w:lineRule="auto"/>
      <w:ind w:firstLine="720"/>
      <w:jc w:val="thaiDistribute"/>
      <w:outlineLvl w:val="5"/>
    </w:pPr>
    <w:rPr>
      <w:rFonts w:ascii="Tahoma" w:hAnsi="Tahoma" w:cs="Tahoma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C27A80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B83072"/>
    <w:pPr>
      <w:keepNext/>
      <w:spacing w:before="240"/>
      <w:jc w:val="thaiDistribute"/>
      <w:outlineLvl w:val="7"/>
    </w:pPr>
    <w:rPr>
      <w:rFonts w:ascii="NF2" w:cs="NF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757F52"/>
    <w:rPr>
      <w:rFonts w:ascii="Cambria" w:eastAsia="Times New Roman" w:hAnsi="Cambria" w:cs="Angsana New"/>
      <w:b/>
      <w:bCs/>
      <w:kern w:val="32"/>
      <w:sz w:val="32"/>
      <w:szCs w:val="40"/>
      <w:lang w:val="th-TH"/>
    </w:rPr>
  </w:style>
  <w:style w:type="character" w:customStyle="1" w:styleId="20">
    <w:name w:val="หัวเรื่อง 2 อักขระ"/>
    <w:link w:val="2"/>
    <w:uiPriority w:val="9"/>
    <w:semiHidden/>
    <w:rsid w:val="00757F52"/>
    <w:rPr>
      <w:rFonts w:ascii="Cambria" w:eastAsia="Times New Roman" w:hAnsi="Cambria" w:cs="Angsana New"/>
      <w:b/>
      <w:bCs/>
      <w:i/>
      <w:iCs/>
      <w:sz w:val="28"/>
      <w:szCs w:val="35"/>
      <w:lang w:val="th-TH"/>
    </w:rPr>
  </w:style>
  <w:style w:type="character" w:customStyle="1" w:styleId="30">
    <w:name w:val="หัวเรื่อง 3 อักขระ"/>
    <w:link w:val="3"/>
    <w:uiPriority w:val="9"/>
    <w:semiHidden/>
    <w:rsid w:val="00757F52"/>
    <w:rPr>
      <w:rFonts w:ascii="Cambria" w:eastAsia="Times New Roman" w:hAnsi="Cambria" w:cs="Angsana New"/>
      <w:b/>
      <w:bCs/>
      <w:sz w:val="26"/>
      <w:szCs w:val="33"/>
      <w:lang w:val="th-TH"/>
    </w:rPr>
  </w:style>
  <w:style w:type="character" w:customStyle="1" w:styleId="40">
    <w:name w:val="หัวเรื่อง 4 อักขระ"/>
    <w:link w:val="4"/>
    <w:uiPriority w:val="9"/>
    <w:semiHidden/>
    <w:rsid w:val="00757F52"/>
    <w:rPr>
      <w:rFonts w:ascii="Calibri" w:eastAsia="Times New Roman" w:hAnsi="Calibri" w:cs="Cordia New"/>
      <w:b/>
      <w:bCs/>
      <w:sz w:val="28"/>
      <w:szCs w:val="35"/>
      <w:lang w:val="th-TH"/>
    </w:rPr>
  </w:style>
  <w:style w:type="character" w:customStyle="1" w:styleId="50">
    <w:name w:val="หัวเรื่อง 5 อักขระ"/>
    <w:link w:val="5"/>
    <w:uiPriority w:val="9"/>
    <w:semiHidden/>
    <w:rsid w:val="00757F52"/>
    <w:rPr>
      <w:rFonts w:ascii="Calibri" w:eastAsia="Times New Roman" w:hAnsi="Calibri" w:cs="Cordia New"/>
      <w:b/>
      <w:bCs/>
      <w:i/>
      <w:iCs/>
      <w:sz w:val="26"/>
      <w:szCs w:val="33"/>
      <w:lang w:val="th-TH"/>
    </w:rPr>
  </w:style>
  <w:style w:type="character" w:customStyle="1" w:styleId="60">
    <w:name w:val="หัวเรื่อง 6 อักขระ"/>
    <w:link w:val="6"/>
    <w:uiPriority w:val="9"/>
    <w:semiHidden/>
    <w:rsid w:val="00757F52"/>
    <w:rPr>
      <w:rFonts w:ascii="Calibri" w:eastAsia="Times New Roman" w:hAnsi="Calibri" w:cs="Cordia New"/>
      <w:b/>
      <w:bCs/>
      <w:lang w:val="th-TH"/>
    </w:rPr>
  </w:style>
  <w:style w:type="character" w:customStyle="1" w:styleId="80">
    <w:name w:val="หัวเรื่อง 8 อักขระ"/>
    <w:link w:val="8"/>
    <w:uiPriority w:val="9"/>
    <w:semiHidden/>
    <w:rsid w:val="00757F52"/>
    <w:rPr>
      <w:rFonts w:ascii="Calibri" w:eastAsia="Times New Roman" w:hAnsi="Calibri" w:cs="Cordia New"/>
      <w:i/>
      <w:iCs/>
      <w:sz w:val="24"/>
      <w:szCs w:val="30"/>
      <w:lang w:val="th-TH"/>
    </w:rPr>
  </w:style>
  <w:style w:type="paragraph" w:styleId="a3">
    <w:name w:val="header"/>
    <w:basedOn w:val="a"/>
    <w:link w:val="a4"/>
    <w:uiPriority w:val="99"/>
    <w:rsid w:val="00B830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757F52"/>
    <w:rPr>
      <w:sz w:val="32"/>
      <w:szCs w:val="40"/>
      <w:lang w:val="th-TH"/>
    </w:rPr>
  </w:style>
  <w:style w:type="paragraph" w:styleId="a5">
    <w:name w:val="footer"/>
    <w:basedOn w:val="a"/>
    <w:link w:val="a6"/>
    <w:uiPriority w:val="99"/>
    <w:rsid w:val="00B8307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link w:val="a5"/>
    <w:uiPriority w:val="99"/>
    <w:semiHidden/>
    <w:rsid w:val="00757F52"/>
    <w:rPr>
      <w:sz w:val="32"/>
      <w:szCs w:val="40"/>
      <w:lang w:val="th-TH"/>
    </w:rPr>
  </w:style>
  <w:style w:type="character" w:styleId="a7">
    <w:name w:val="page number"/>
    <w:uiPriority w:val="99"/>
    <w:rsid w:val="00B83072"/>
    <w:rPr>
      <w:rFonts w:cs="Times New Roman"/>
    </w:rPr>
  </w:style>
  <w:style w:type="paragraph" w:styleId="21">
    <w:name w:val="Body Text 2"/>
    <w:basedOn w:val="a"/>
    <w:link w:val="22"/>
    <w:uiPriority w:val="99"/>
    <w:rsid w:val="00B83072"/>
    <w:pPr>
      <w:ind w:left="1134" w:hanging="384"/>
    </w:pPr>
  </w:style>
  <w:style w:type="character" w:customStyle="1" w:styleId="22">
    <w:name w:val="เนื้อความ 2 อักขระ"/>
    <w:link w:val="21"/>
    <w:uiPriority w:val="99"/>
    <w:semiHidden/>
    <w:rsid w:val="00757F52"/>
    <w:rPr>
      <w:sz w:val="32"/>
      <w:szCs w:val="40"/>
      <w:lang w:val="th-TH"/>
    </w:rPr>
  </w:style>
  <w:style w:type="paragraph" w:styleId="23">
    <w:name w:val="Body Text Indent 2"/>
    <w:basedOn w:val="a"/>
    <w:link w:val="24"/>
    <w:uiPriority w:val="99"/>
    <w:rsid w:val="00B83072"/>
    <w:pPr>
      <w:ind w:left="750"/>
    </w:pPr>
  </w:style>
  <w:style w:type="character" w:customStyle="1" w:styleId="24">
    <w:name w:val="การเยื้องเนื้อความ 2 อักขระ"/>
    <w:link w:val="23"/>
    <w:uiPriority w:val="99"/>
    <w:semiHidden/>
    <w:rsid w:val="00757F52"/>
    <w:rPr>
      <w:sz w:val="32"/>
      <w:szCs w:val="40"/>
      <w:lang w:val="th-TH"/>
    </w:rPr>
  </w:style>
  <w:style w:type="paragraph" w:styleId="31">
    <w:name w:val="Body Text Indent 3"/>
    <w:basedOn w:val="a"/>
    <w:link w:val="32"/>
    <w:uiPriority w:val="99"/>
    <w:rsid w:val="00B83072"/>
    <w:pPr>
      <w:ind w:left="1110"/>
    </w:pPr>
  </w:style>
  <w:style w:type="character" w:customStyle="1" w:styleId="32">
    <w:name w:val="การเยื้องเนื้อความ 3 อักขระ"/>
    <w:link w:val="31"/>
    <w:uiPriority w:val="99"/>
    <w:semiHidden/>
    <w:rsid w:val="00757F52"/>
    <w:rPr>
      <w:sz w:val="16"/>
      <w:szCs w:val="20"/>
      <w:lang w:val="th-TH"/>
    </w:rPr>
  </w:style>
  <w:style w:type="paragraph" w:styleId="a8">
    <w:name w:val="Title"/>
    <w:basedOn w:val="a"/>
    <w:link w:val="a9"/>
    <w:uiPriority w:val="99"/>
    <w:qFormat/>
    <w:rsid w:val="00B83072"/>
    <w:pPr>
      <w:jc w:val="center"/>
    </w:pPr>
    <w:rPr>
      <w:rFonts w:cs="Times New Roman"/>
      <w:b/>
      <w:bCs/>
    </w:rPr>
  </w:style>
  <w:style w:type="character" w:customStyle="1" w:styleId="a9">
    <w:name w:val="ชื่อเรื่อง อักขระ"/>
    <w:link w:val="a8"/>
    <w:uiPriority w:val="10"/>
    <w:rsid w:val="00757F52"/>
    <w:rPr>
      <w:rFonts w:ascii="Cambria" w:eastAsia="Times New Roman" w:hAnsi="Cambria" w:cs="Angsana New"/>
      <w:b/>
      <w:bCs/>
      <w:kern w:val="28"/>
      <w:sz w:val="32"/>
      <w:szCs w:val="40"/>
      <w:lang w:val="th-TH"/>
    </w:rPr>
  </w:style>
  <w:style w:type="paragraph" w:styleId="aa">
    <w:name w:val="Body Text"/>
    <w:basedOn w:val="a"/>
    <w:link w:val="ab"/>
    <w:uiPriority w:val="99"/>
    <w:rsid w:val="00B83072"/>
    <w:pPr>
      <w:tabs>
        <w:tab w:val="left" w:pos="1260"/>
        <w:tab w:val="left" w:pos="1710"/>
      </w:tabs>
      <w:spacing w:before="240" w:after="240"/>
    </w:pPr>
  </w:style>
  <w:style w:type="character" w:customStyle="1" w:styleId="ab">
    <w:name w:val="เนื้อความ อักขระ"/>
    <w:link w:val="aa"/>
    <w:uiPriority w:val="99"/>
    <w:semiHidden/>
    <w:rsid w:val="00757F52"/>
    <w:rPr>
      <w:sz w:val="32"/>
      <w:szCs w:val="40"/>
      <w:lang w:val="th-TH"/>
    </w:rPr>
  </w:style>
  <w:style w:type="paragraph" w:styleId="ac">
    <w:name w:val="Body Text Indent"/>
    <w:basedOn w:val="a"/>
    <w:link w:val="ad"/>
    <w:uiPriority w:val="99"/>
    <w:rsid w:val="00B83072"/>
    <w:pPr>
      <w:spacing w:before="60"/>
      <w:ind w:firstLine="1170"/>
      <w:jc w:val="thaiDistribute"/>
    </w:pPr>
    <w:rPr>
      <w:rFonts w:ascii="Nf3" w:cs="Nf3"/>
      <w:sz w:val="28"/>
      <w:szCs w:val="28"/>
    </w:rPr>
  </w:style>
  <w:style w:type="character" w:customStyle="1" w:styleId="ad">
    <w:name w:val="การเยื้องเนื้อความ อักขระ"/>
    <w:link w:val="ac"/>
    <w:uiPriority w:val="99"/>
    <w:semiHidden/>
    <w:rsid w:val="00757F52"/>
    <w:rPr>
      <w:sz w:val="32"/>
      <w:szCs w:val="40"/>
      <w:lang w:val="th-TH"/>
    </w:rPr>
  </w:style>
  <w:style w:type="paragraph" w:styleId="33">
    <w:name w:val="Body Text 3"/>
    <w:basedOn w:val="a"/>
    <w:link w:val="34"/>
    <w:uiPriority w:val="99"/>
    <w:rsid w:val="00B83072"/>
    <w:pPr>
      <w:spacing w:before="120"/>
      <w:jc w:val="thaiDistribute"/>
    </w:pPr>
    <w:rPr>
      <w:rFonts w:ascii="Nf3" w:cs="Nf3"/>
      <w:sz w:val="28"/>
      <w:szCs w:val="28"/>
    </w:rPr>
  </w:style>
  <w:style w:type="character" w:customStyle="1" w:styleId="34">
    <w:name w:val="เนื้อความ 3 อักขระ"/>
    <w:link w:val="33"/>
    <w:uiPriority w:val="99"/>
    <w:semiHidden/>
    <w:rsid w:val="00757F52"/>
    <w:rPr>
      <w:sz w:val="16"/>
      <w:szCs w:val="20"/>
      <w:lang w:val="th-TH"/>
    </w:rPr>
  </w:style>
  <w:style w:type="paragraph" w:styleId="ae">
    <w:name w:val="Subtitle"/>
    <w:basedOn w:val="a"/>
    <w:link w:val="af"/>
    <w:uiPriority w:val="99"/>
    <w:qFormat/>
    <w:rsid w:val="00B83072"/>
    <w:pPr>
      <w:jc w:val="center"/>
    </w:pPr>
    <w:rPr>
      <w:rFonts w:ascii="Nf3" w:cs="Nf3"/>
      <w:b/>
      <w:bCs/>
      <w:sz w:val="40"/>
      <w:szCs w:val="40"/>
    </w:rPr>
  </w:style>
  <w:style w:type="character" w:customStyle="1" w:styleId="af">
    <w:name w:val="ชื่อเรื่องรอง อักขระ"/>
    <w:link w:val="ae"/>
    <w:uiPriority w:val="11"/>
    <w:rsid w:val="00757F52"/>
    <w:rPr>
      <w:rFonts w:ascii="Cambria" w:eastAsia="Times New Roman" w:hAnsi="Cambria" w:cs="Angsana New"/>
      <w:sz w:val="24"/>
      <w:szCs w:val="30"/>
      <w:lang w:val="th-TH"/>
    </w:rPr>
  </w:style>
  <w:style w:type="paragraph" w:styleId="af0">
    <w:name w:val="Balloon Text"/>
    <w:basedOn w:val="a"/>
    <w:link w:val="af1"/>
    <w:uiPriority w:val="99"/>
    <w:semiHidden/>
    <w:rsid w:val="00B83072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link w:val="af0"/>
    <w:uiPriority w:val="99"/>
    <w:semiHidden/>
    <w:rsid w:val="00757F52"/>
    <w:rPr>
      <w:sz w:val="0"/>
      <w:szCs w:val="0"/>
      <w:lang w:val="th-TH"/>
    </w:rPr>
  </w:style>
  <w:style w:type="paragraph" w:styleId="af2">
    <w:name w:val="Document Map"/>
    <w:basedOn w:val="a"/>
    <w:link w:val="af3"/>
    <w:uiPriority w:val="99"/>
    <w:semiHidden/>
    <w:rsid w:val="00B83072"/>
    <w:pPr>
      <w:shd w:val="clear" w:color="auto" w:fill="000080"/>
    </w:pPr>
    <w:rPr>
      <w:rFonts w:ascii="Tahoma" w:hAnsi="Tahoma"/>
      <w:szCs w:val="24"/>
    </w:rPr>
  </w:style>
  <w:style w:type="character" w:customStyle="1" w:styleId="af3">
    <w:name w:val="ผังเอกสาร อักขระ"/>
    <w:link w:val="af2"/>
    <w:uiPriority w:val="99"/>
    <w:semiHidden/>
    <w:rsid w:val="00757F52"/>
    <w:rPr>
      <w:sz w:val="0"/>
      <w:szCs w:val="0"/>
      <w:lang w:val="th-TH"/>
    </w:rPr>
  </w:style>
  <w:style w:type="table" w:styleId="af4">
    <w:name w:val="Table Grid"/>
    <w:basedOn w:val="a1"/>
    <w:uiPriority w:val="99"/>
    <w:rsid w:val="0001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rsid w:val="00CE4644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semiHidden/>
    <w:rsid w:val="00CE4644"/>
    <w:rPr>
      <w:sz w:val="20"/>
      <w:szCs w:val="23"/>
    </w:rPr>
  </w:style>
  <w:style w:type="character" w:customStyle="1" w:styleId="af7">
    <w:name w:val="ข้อความข้อคิดเห็น อักขระ"/>
    <w:link w:val="af6"/>
    <w:uiPriority w:val="99"/>
    <w:semiHidden/>
    <w:rsid w:val="00757F52"/>
    <w:rPr>
      <w:sz w:val="20"/>
      <w:szCs w:val="25"/>
      <w:lang w:val="th-TH"/>
    </w:rPr>
  </w:style>
  <w:style w:type="paragraph" w:styleId="af8">
    <w:name w:val="annotation subject"/>
    <w:basedOn w:val="af6"/>
    <w:next w:val="af6"/>
    <w:link w:val="af9"/>
    <w:uiPriority w:val="99"/>
    <w:semiHidden/>
    <w:rsid w:val="00CE4644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757F52"/>
    <w:rPr>
      <w:b/>
      <w:bCs/>
      <w:sz w:val="20"/>
      <w:szCs w:val="25"/>
      <w:lang w:val="th-TH"/>
    </w:rPr>
  </w:style>
  <w:style w:type="paragraph" w:customStyle="1" w:styleId="Char">
    <w:name w:val="Char"/>
    <w:basedOn w:val="a"/>
    <w:uiPriority w:val="99"/>
    <w:rsid w:val="00DB0346"/>
    <w:pPr>
      <w:spacing w:after="160" w:line="240" w:lineRule="exact"/>
    </w:pPr>
    <w:rPr>
      <w:rFonts w:ascii="Verdana" w:eastAsia="SimSun" w:hAnsi="Verdana" w:cs="Verdana"/>
      <w:sz w:val="20"/>
      <w:szCs w:val="20"/>
      <w:lang w:val="en-US" w:bidi="ar-SA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uiPriority w:val="99"/>
    <w:rsid w:val="00837931"/>
    <w:pPr>
      <w:spacing w:after="160" w:line="240" w:lineRule="exact"/>
    </w:pPr>
    <w:rPr>
      <w:rFonts w:ascii="Verdana" w:eastAsia="SimSun" w:hAnsi="Verdana" w:cs="Verdana"/>
      <w:sz w:val="20"/>
      <w:szCs w:val="20"/>
      <w:lang w:val="en-US" w:bidi="ar-SA"/>
    </w:rPr>
  </w:style>
  <w:style w:type="paragraph" w:customStyle="1" w:styleId="CharCharChar">
    <w:name w:val="Char Char Char อักขระ"/>
    <w:basedOn w:val="a"/>
    <w:uiPriority w:val="99"/>
    <w:rsid w:val="008F4DC3"/>
    <w:pPr>
      <w:spacing w:after="160" w:line="240" w:lineRule="exact"/>
    </w:pPr>
    <w:rPr>
      <w:rFonts w:ascii="Verdana" w:eastAsia="SimSun" w:hAnsi="Verdana" w:cs="Verdana"/>
      <w:sz w:val="20"/>
      <w:szCs w:val="20"/>
      <w:lang w:val="en-US" w:bidi="ar-SA"/>
    </w:rPr>
  </w:style>
  <w:style w:type="paragraph" w:styleId="afa">
    <w:name w:val="Normal (Web)"/>
    <w:basedOn w:val="a"/>
    <w:uiPriority w:val="99"/>
    <w:rsid w:val="00F27655"/>
    <w:pPr>
      <w:spacing w:before="100" w:beforeAutospacing="1" w:after="119"/>
    </w:pPr>
    <w:rPr>
      <w:rFonts w:ascii="Tahoma" w:eastAsia="SimSun" w:hAnsi="Tahoma" w:cs="Tahoma"/>
      <w:sz w:val="24"/>
      <w:szCs w:val="24"/>
      <w:lang w:val="en-US" w:eastAsia="zh-CN"/>
    </w:rPr>
  </w:style>
  <w:style w:type="paragraph" w:customStyle="1" w:styleId="ctl">
    <w:name w:val="ctl"/>
    <w:basedOn w:val="a"/>
    <w:uiPriority w:val="99"/>
    <w:rsid w:val="00861F6D"/>
    <w:pPr>
      <w:spacing w:before="100" w:beforeAutospacing="1"/>
      <w:ind w:right="-57"/>
    </w:pPr>
    <w:rPr>
      <w:rFonts w:ascii="Tahoma" w:eastAsia="SimSun" w:hAnsi="Tahoma" w:cs="DilleniaUPC"/>
      <w:sz w:val="30"/>
      <w:szCs w:val="30"/>
      <w:lang w:val="en-US" w:eastAsia="zh-CN"/>
    </w:rPr>
  </w:style>
  <w:style w:type="paragraph" w:customStyle="1" w:styleId="CharCharCharCharCharCharChar">
    <w:name w:val="อักขระ Char Char Char Char Char Char Char"/>
    <w:basedOn w:val="a"/>
    <w:uiPriority w:val="99"/>
    <w:rsid w:val="004175B3"/>
    <w:pPr>
      <w:spacing w:after="160" w:line="240" w:lineRule="exact"/>
    </w:pPr>
    <w:rPr>
      <w:rFonts w:ascii="Verdana" w:eastAsia="SimSun" w:hAnsi="Verdana" w:cs="Verdana"/>
      <w:sz w:val="20"/>
      <w:szCs w:val="20"/>
      <w:lang w:val="en-US" w:bidi="ar-SA"/>
    </w:rPr>
  </w:style>
  <w:style w:type="paragraph" w:customStyle="1" w:styleId="CharCharCharChar">
    <w:name w:val="Char Char Char Char"/>
    <w:basedOn w:val="a"/>
    <w:uiPriority w:val="99"/>
    <w:rsid w:val="00F30CA2"/>
    <w:pPr>
      <w:spacing w:after="160" w:line="240" w:lineRule="exact"/>
    </w:pPr>
    <w:rPr>
      <w:rFonts w:ascii="Verdana" w:eastAsia="SimSun" w:hAnsi="Verdana" w:cs="Verdana"/>
      <w:sz w:val="20"/>
      <w:szCs w:val="20"/>
      <w:lang w:val="en-US" w:bidi="ar-SA"/>
    </w:rPr>
  </w:style>
  <w:style w:type="paragraph" w:styleId="afb">
    <w:name w:val="List Paragraph"/>
    <w:basedOn w:val="a"/>
    <w:link w:val="afc"/>
    <w:uiPriority w:val="34"/>
    <w:qFormat/>
    <w:rsid w:val="00314C16"/>
    <w:pPr>
      <w:ind w:left="720"/>
      <w:contextualSpacing/>
    </w:pPr>
    <w:rPr>
      <w:szCs w:val="40"/>
    </w:rPr>
  </w:style>
  <w:style w:type="paragraph" w:styleId="afd">
    <w:name w:val="No Spacing"/>
    <w:link w:val="afe"/>
    <w:uiPriority w:val="1"/>
    <w:qFormat/>
    <w:rsid w:val="00A91918"/>
    <w:rPr>
      <w:rFonts w:ascii="Calibri" w:hAnsi="Calibri" w:cs="Cordia New"/>
      <w:sz w:val="22"/>
      <w:szCs w:val="28"/>
    </w:rPr>
  </w:style>
  <w:style w:type="character" w:customStyle="1" w:styleId="afe">
    <w:name w:val="ไม่มีการเว้นระยะห่าง อักขระ"/>
    <w:link w:val="afd"/>
    <w:uiPriority w:val="1"/>
    <w:rsid w:val="00A91918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70">
    <w:name w:val="หัวเรื่อง 7 อักขระ"/>
    <w:link w:val="7"/>
    <w:rsid w:val="00C27A80"/>
    <w:rPr>
      <w:rFonts w:ascii="Cambria" w:eastAsia="Times New Roman" w:hAnsi="Cambria" w:cs="Angsana New"/>
      <w:i/>
      <w:iCs/>
      <w:color w:val="404040"/>
      <w:sz w:val="32"/>
      <w:szCs w:val="40"/>
      <w:lang w:val="th-TH"/>
    </w:rPr>
  </w:style>
  <w:style w:type="character" w:customStyle="1" w:styleId="afc">
    <w:name w:val="รายการย่อหน้า อักขระ"/>
    <w:link w:val="afb"/>
    <w:uiPriority w:val="34"/>
    <w:locked/>
    <w:rsid w:val="0012661C"/>
    <w:rPr>
      <w:sz w:val="32"/>
      <w:szCs w:val="40"/>
      <w:lang w:val="th-TH"/>
    </w:rPr>
  </w:style>
  <w:style w:type="table" w:customStyle="1" w:styleId="11">
    <w:name w:val="เส้นตาราง1"/>
    <w:basedOn w:val="a1"/>
    <w:next w:val="af4"/>
    <w:uiPriority w:val="59"/>
    <w:rsid w:val="002753E0"/>
    <w:pPr>
      <w:widowControl w:val="0"/>
    </w:pPr>
    <w:rPr>
      <w:rFonts w:ascii="Tahoma" w:eastAsia="Tahoma" w:hAnsi="Tahoma" w:cs="Tahoma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713D-D659-4679-B76D-619ADB26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สัญญาความร่วมมือวิจัยและพัฒนาระบบโทรศัพท์พกพา (PCT)</vt:lpstr>
      <vt:lpstr>สัญญาความร่วมมือวิจัยและพัฒนาระบบโทรศัพท์พกพา (PCT)</vt:lpstr>
    </vt:vector>
  </TitlesOfParts>
  <Company>Khon Kaen University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สัญญาความร่วมมือวิจัยและพัฒนาระบบโทรศัพท์พกพา (PCT)</dc:title>
  <dc:subject/>
  <dc:creator>tam</dc:creator>
  <cp:keywords/>
  <cp:lastModifiedBy>Windows User</cp:lastModifiedBy>
  <cp:revision>7</cp:revision>
  <cp:lastPrinted>2020-04-07T05:02:00Z</cp:lastPrinted>
  <dcterms:created xsi:type="dcterms:W3CDTF">2020-04-15T02:58:00Z</dcterms:created>
  <dcterms:modified xsi:type="dcterms:W3CDTF">2020-05-15T02:58:00Z</dcterms:modified>
</cp:coreProperties>
</file>